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70E28" w14:textId="6EA78A6B" w:rsidR="00C52874" w:rsidRPr="00B20EAF" w:rsidRDefault="00BA571F" w:rsidP="00711F55">
      <w:pPr>
        <w:pStyle w:val="BodyText"/>
        <w:rPr>
          <w:rFonts w:cstheme="minorHAnsi"/>
          <w:lang w:val="ka-GE"/>
        </w:rPr>
      </w:pPr>
      <w:r w:rsidRPr="00B20EAF">
        <w:rPr>
          <w:rFonts w:cstheme="minorHAnsi"/>
          <w:lang w:val="ka-GE"/>
        </w:rPr>
        <w:t>სარჩევი</w:t>
      </w:r>
    </w:p>
    <w:p w14:paraId="2C762335" w14:textId="77777777" w:rsidR="00EA56E3" w:rsidRPr="00B20EAF" w:rsidRDefault="00EA56E3" w:rsidP="00711F55">
      <w:pPr>
        <w:pStyle w:val="BodyText"/>
        <w:rPr>
          <w:rFonts w:cstheme="minorHAnsi"/>
          <w:lang w:val="ka-GE"/>
        </w:rPr>
      </w:pPr>
    </w:p>
    <w:sdt>
      <w:sdtPr>
        <w:rPr>
          <w:rFonts w:ascii="Sylfaen" w:eastAsiaTheme="minorHAnsi" w:hAnsi="Sylfaen" w:cstheme="minorHAnsi"/>
        </w:rPr>
        <w:id w:val="649022731"/>
        <w:docPartObj>
          <w:docPartGallery w:val="Table of Contents"/>
          <w:docPartUnique/>
        </w:docPartObj>
      </w:sdtPr>
      <w:sdtEndPr>
        <w:rPr>
          <w:b/>
          <w:bCs/>
          <w:noProof/>
        </w:rPr>
      </w:sdtEndPr>
      <w:sdtContent>
        <w:p w14:paraId="764E1064" w14:textId="19CC451F" w:rsidR="001110C0" w:rsidRDefault="00BA571F">
          <w:pPr>
            <w:pStyle w:val="TOC1"/>
            <w:rPr>
              <w:rFonts w:cstheme="minorBidi"/>
              <w:noProof/>
            </w:rPr>
          </w:pPr>
          <w:r w:rsidRPr="001110C0">
            <w:rPr>
              <w:rFonts w:ascii="Sylfaen" w:hAnsi="Sylfaen" w:cstheme="minorHAnsi"/>
            </w:rPr>
            <w:fldChar w:fldCharType="begin"/>
          </w:r>
          <w:r w:rsidRPr="001110C0">
            <w:rPr>
              <w:rFonts w:ascii="Sylfaen" w:hAnsi="Sylfaen" w:cstheme="minorHAnsi"/>
            </w:rPr>
            <w:instrText xml:space="preserve"> TOC \o "1-3" \h \z \u </w:instrText>
          </w:r>
          <w:r w:rsidRPr="001110C0">
            <w:rPr>
              <w:rFonts w:ascii="Sylfaen" w:hAnsi="Sylfaen" w:cstheme="minorHAnsi"/>
            </w:rPr>
            <w:fldChar w:fldCharType="separate"/>
          </w:r>
          <w:hyperlink w:anchor="_Toc147747909" w:history="1">
            <w:r w:rsidR="001110C0" w:rsidRPr="00DB4DCD">
              <w:rPr>
                <w:rStyle w:val="Hyperlink"/>
                <w:rFonts w:ascii="Sylfaen" w:hAnsi="Sylfaen" w:cstheme="minorHAnsi"/>
                <w:b/>
                <w:bCs/>
                <w:noProof/>
                <w:lang w:val="ka-GE"/>
              </w:rPr>
              <w:t>ინსტრუქცია ტენდერში მონაწილეობის მისაღებად</w:t>
            </w:r>
            <w:r w:rsidR="001110C0">
              <w:rPr>
                <w:noProof/>
                <w:webHidden/>
              </w:rPr>
              <w:tab/>
            </w:r>
            <w:r w:rsidR="001110C0">
              <w:rPr>
                <w:noProof/>
                <w:webHidden/>
              </w:rPr>
              <w:fldChar w:fldCharType="begin"/>
            </w:r>
            <w:r w:rsidR="001110C0">
              <w:rPr>
                <w:noProof/>
                <w:webHidden/>
              </w:rPr>
              <w:instrText xml:space="preserve"> PAGEREF _Toc147747909 \h </w:instrText>
            </w:r>
            <w:r w:rsidR="001110C0">
              <w:rPr>
                <w:noProof/>
                <w:webHidden/>
              </w:rPr>
            </w:r>
            <w:r w:rsidR="001110C0">
              <w:rPr>
                <w:noProof/>
                <w:webHidden/>
              </w:rPr>
              <w:fldChar w:fldCharType="separate"/>
            </w:r>
            <w:r w:rsidR="001110C0">
              <w:rPr>
                <w:noProof/>
                <w:webHidden/>
              </w:rPr>
              <w:t>2</w:t>
            </w:r>
            <w:r w:rsidR="001110C0">
              <w:rPr>
                <w:noProof/>
                <w:webHidden/>
              </w:rPr>
              <w:fldChar w:fldCharType="end"/>
            </w:r>
          </w:hyperlink>
        </w:p>
        <w:p w14:paraId="2BD7BAA0" w14:textId="0F85C193" w:rsidR="001110C0" w:rsidRDefault="001110C0">
          <w:pPr>
            <w:pStyle w:val="TOC3"/>
            <w:rPr>
              <w:rFonts w:eastAsiaTheme="minorEastAsia"/>
              <w:noProof/>
            </w:rPr>
          </w:pPr>
          <w:hyperlink w:anchor="_Toc147747910" w:history="1">
            <w:r w:rsidRPr="00DB4DCD">
              <w:rPr>
                <w:rStyle w:val="Hyperlink"/>
                <w:rFonts w:ascii="Sylfaen" w:hAnsi="Sylfaen" w:cstheme="minorHAnsi"/>
                <w:b/>
                <w:bCs/>
                <w:noProof/>
                <w:lang w:val="ka-GE" w:bidi="en-US"/>
              </w:rPr>
              <w:t>1. მოთხოვნები, რომელსაც უნდა აკმაყოფილებდეს კომპანია ტენდერში მონაწილეობის მისაღებად</w:t>
            </w:r>
            <w:r>
              <w:rPr>
                <w:noProof/>
                <w:webHidden/>
              </w:rPr>
              <w:tab/>
            </w:r>
            <w:r>
              <w:rPr>
                <w:noProof/>
                <w:webHidden/>
              </w:rPr>
              <w:fldChar w:fldCharType="begin"/>
            </w:r>
            <w:r>
              <w:rPr>
                <w:noProof/>
                <w:webHidden/>
              </w:rPr>
              <w:instrText xml:space="preserve"> PAGEREF _Toc147747910 \h </w:instrText>
            </w:r>
            <w:r>
              <w:rPr>
                <w:noProof/>
                <w:webHidden/>
              </w:rPr>
            </w:r>
            <w:r>
              <w:rPr>
                <w:noProof/>
                <w:webHidden/>
              </w:rPr>
              <w:fldChar w:fldCharType="separate"/>
            </w:r>
            <w:r>
              <w:rPr>
                <w:noProof/>
                <w:webHidden/>
              </w:rPr>
              <w:t>2</w:t>
            </w:r>
            <w:r>
              <w:rPr>
                <w:noProof/>
                <w:webHidden/>
              </w:rPr>
              <w:fldChar w:fldCharType="end"/>
            </w:r>
          </w:hyperlink>
        </w:p>
        <w:p w14:paraId="0E1F4DFE" w14:textId="1008C076" w:rsidR="001110C0" w:rsidRDefault="001110C0">
          <w:pPr>
            <w:pStyle w:val="TOC3"/>
            <w:rPr>
              <w:rFonts w:eastAsiaTheme="minorEastAsia"/>
              <w:noProof/>
            </w:rPr>
          </w:pPr>
          <w:hyperlink w:anchor="_Toc147747911" w:history="1">
            <w:r w:rsidRPr="00DB4DCD">
              <w:rPr>
                <w:rStyle w:val="Hyperlink"/>
                <w:rFonts w:ascii="Sylfaen" w:hAnsi="Sylfaen" w:cstheme="minorHAnsi"/>
                <w:b/>
                <w:bCs/>
                <w:noProof/>
                <w:lang w:val="ka-GE" w:bidi="en-US"/>
              </w:rPr>
              <w:t>2. ტექნიკური დოკუმენტაცია</w:t>
            </w:r>
            <w:r>
              <w:rPr>
                <w:noProof/>
                <w:webHidden/>
              </w:rPr>
              <w:tab/>
            </w:r>
            <w:r>
              <w:rPr>
                <w:noProof/>
                <w:webHidden/>
              </w:rPr>
              <w:fldChar w:fldCharType="begin"/>
            </w:r>
            <w:r>
              <w:rPr>
                <w:noProof/>
                <w:webHidden/>
              </w:rPr>
              <w:instrText xml:space="preserve"> PAGEREF _Toc147747911 \h </w:instrText>
            </w:r>
            <w:r>
              <w:rPr>
                <w:noProof/>
                <w:webHidden/>
              </w:rPr>
            </w:r>
            <w:r>
              <w:rPr>
                <w:noProof/>
                <w:webHidden/>
              </w:rPr>
              <w:fldChar w:fldCharType="separate"/>
            </w:r>
            <w:r>
              <w:rPr>
                <w:noProof/>
                <w:webHidden/>
              </w:rPr>
              <w:t>2</w:t>
            </w:r>
            <w:r>
              <w:rPr>
                <w:noProof/>
                <w:webHidden/>
              </w:rPr>
              <w:fldChar w:fldCharType="end"/>
            </w:r>
          </w:hyperlink>
        </w:p>
        <w:p w14:paraId="61FFAFC9" w14:textId="4506535D" w:rsidR="001110C0" w:rsidRDefault="001110C0">
          <w:pPr>
            <w:pStyle w:val="TOC3"/>
            <w:rPr>
              <w:rFonts w:eastAsiaTheme="minorEastAsia"/>
              <w:noProof/>
            </w:rPr>
          </w:pPr>
          <w:hyperlink w:anchor="_Toc147747912" w:history="1">
            <w:r w:rsidRPr="00DB4DCD">
              <w:rPr>
                <w:rStyle w:val="Hyperlink"/>
                <w:rFonts w:ascii="Sylfaen" w:hAnsi="Sylfaen" w:cstheme="minorHAnsi"/>
                <w:b/>
                <w:bCs/>
                <w:noProof/>
                <w:lang w:val="ka-GE"/>
              </w:rPr>
              <w:t>3. ტექნიკური დავალება</w:t>
            </w:r>
            <w:r>
              <w:rPr>
                <w:noProof/>
                <w:webHidden/>
              </w:rPr>
              <w:tab/>
            </w:r>
            <w:r>
              <w:rPr>
                <w:noProof/>
                <w:webHidden/>
              </w:rPr>
              <w:fldChar w:fldCharType="begin"/>
            </w:r>
            <w:r>
              <w:rPr>
                <w:noProof/>
                <w:webHidden/>
              </w:rPr>
              <w:instrText xml:space="preserve"> PAGEREF _Toc147747912 \h </w:instrText>
            </w:r>
            <w:r>
              <w:rPr>
                <w:noProof/>
                <w:webHidden/>
              </w:rPr>
            </w:r>
            <w:r>
              <w:rPr>
                <w:noProof/>
                <w:webHidden/>
              </w:rPr>
              <w:fldChar w:fldCharType="separate"/>
            </w:r>
            <w:r>
              <w:rPr>
                <w:noProof/>
                <w:webHidden/>
              </w:rPr>
              <w:t>4</w:t>
            </w:r>
            <w:r>
              <w:rPr>
                <w:noProof/>
                <w:webHidden/>
              </w:rPr>
              <w:fldChar w:fldCharType="end"/>
            </w:r>
          </w:hyperlink>
        </w:p>
        <w:p w14:paraId="290799CC" w14:textId="389AB44C" w:rsidR="001110C0" w:rsidRDefault="001110C0">
          <w:pPr>
            <w:pStyle w:val="TOC3"/>
            <w:rPr>
              <w:rFonts w:eastAsiaTheme="minorEastAsia"/>
              <w:noProof/>
            </w:rPr>
          </w:pPr>
          <w:hyperlink w:anchor="_Toc147747913" w:history="1">
            <w:r w:rsidRPr="00DB4DCD">
              <w:rPr>
                <w:rStyle w:val="Hyperlink"/>
                <w:rFonts w:ascii="Sylfaen" w:hAnsi="Sylfaen" w:cstheme="minorHAnsi"/>
                <w:b/>
                <w:bCs/>
                <w:noProof/>
                <w:lang w:val="ka-GE"/>
              </w:rPr>
              <w:t>4. სატენდერო წინადადების შეფასება</w:t>
            </w:r>
            <w:r>
              <w:rPr>
                <w:noProof/>
                <w:webHidden/>
              </w:rPr>
              <w:tab/>
            </w:r>
            <w:r>
              <w:rPr>
                <w:noProof/>
                <w:webHidden/>
              </w:rPr>
              <w:fldChar w:fldCharType="begin"/>
            </w:r>
            <w:r>
              <w:rPr>
                <w:noProof/>
                <w:webHidden/>
              </w:rPr>
              <w:instrText xml:space="preserve"> PAGEREF _Toc147747913 \h </w:instrText>
            </w:r>
            <w:r>
              <w:rPr>
                <w:noProof/>
                <w:webHidden/>
              </w:rPr>
            </w:r>
            <w:r>
              <w:rPr>
                <w:noProof/>
                <w:webHidden/>
              </w:rPr>
              <w:fldChar w:fldCharType="separate"/>
            </w:r>
            <w:r>
              <w:rPr>
                <w:noProof/>
                <w:webHidden/>
              </w:rPr>
              <w:t>4</w:t>
            </w:r>
            <w:r>
              <w:rPr>
                <w:noProof/>
                <w:webHidden/>
              </w:rPr>
              <w:fldChar w:fldCharType="end"/>
            </w:r>
          </w:hyperlink>
        </w:p>
        <w:p w14:paraId="23A3F08B" w14:textId="7EF11A7B" w:rsidR="001110C0" w:rsidRDefault="001110C0">
          <w:pPr>
            <w:pStyle w:val="TOC2"/>
            <w:tabs>
              <w:tab w:val="right" w:leader="dot" w:pos="10170"/>
            </w:tabs>
            <w:rPr>
              <w:rFonts w:eastAsiaTheme="minorEastAsia"/>
              <w:noProof/>
            </w:rPr>
          </w:pPr>
          <w:hyperlink w:anchor="_Toc147747914" w:history="1">
            <w:r w:rsidRPr="00DB4DCD">
              <w:rPr>
                <w:rStyle w:val="Hyperlink"/>
                <w:rFonts w:ascii="Sylfaen" w:eastAsia="Sylfaen" w:hAnsi="Sylfaen" w:cstheme="minorHAnsi"/>
                <w:noProof/>
                <w:lang w:bidi="en-US"/>
              </w:rPr>
              <w:t>დანართი N1</w:t>
            </w:r>
            <w:r>
              <w:rPr>
                <w:noProof/>
                <w:webHidden/>
              </w:rPr>
              <w:tab/>
            </w:r>
            <w:r>
              <w:rPr>
                <w:noProof/>
                <w:webHidden/>
              </w:rPr>
              <w:fldChar w:fldCharType="begin"/>
            </w:r>
            <w:r>
              <w:rPr>
                <w:noProof/>
                <w:webHidden/>
              </w:rPr>
              <w:instrText xml:space="preserve"> PAGEREF _Toc147747914 \h </w:instrText>
            </w:r>
            <w:r>
              <w:rPr>
                <w:noProof/>
                <w:webHidden/>
              </w:rPr>
            </w:r>
            <w:r>
              <w:rPr>
                <w:noProof/>
                <w:webHidden/>
              </w:rPr>
              <w:fldChar w:fldCharType="separate"/>
            </w:r>
            <w:r>
              <w:rPr>
                <w:noProof/>
                <w:webHidden/>
              </w:rPr>
              <w:t>5</w:t>
            </w:r>
            <w:r>
              <w:rPr>
                <w:noProof/>
                <w:webHidden/>
              </w:rPr>
              <w:fldChar w:fldCharType="end"/>
            </w:r>
          </w:hyperlink>
        </w:p>
        <w:p w14:paraId="634FB845" w14:textId="333361C7" w:rsidR="001110C0" w:rsidRDefault="001110C0">
          <w:pPr>
            <w:pStyle w:val="TOC2"/>
            <w:tabs>
              <w:tab w:val="right" w:leader="dot" w:pos="10170"/>
            </w:tabs>
            <w:rPr>
              <w:rFonts w:eastAsiaTheme="minorEastAsia"/>
              <w:noProof/>
            </w:rPr>
          </w:pPr>
          <w:hyperlink w:anchor="_Toc147747915" w:history="1">
            <w:r w:rsidRPr="00DB4DCD">
              <w:rPr>
                <w:rStyle w:val="Hyperlink"/>
                <w:rFonts w:ascii="Sylfaen" w:hAnsi="Sylfaen" w:cstheme="minorHAnsi"/>
                <w:noProof/>
                <w:lang w:val="ka-GE"/>
              </w:rPr>
              <w:t xml:space="preserve">დანართი </w:t>
            </w:r>
            <w:r w:rsidRPr="00DB4DCD">
              <w:rPr>
                <w:rStyle w:val="Hyperlink"/>
                <w:rFonts w:ascii="Sylfaen" w:hAnsi="Sylfaen" w:cstheme="minorHAnsi"/>
                <w:noProof/>
              </w:rPr>
              <w:t>N</w:t>
            </w:r>
            <w:r w:rsidRPr="00DB4DCD">
              <w:rPr>
                <w:rStyle w:val="Hyperlink"/>
                <w:rFonts w:ascii="Sylfaen" w:hAnsi="Sylfaen" w:cstheme="minorHAnsi"/>
                <w:noProof/>
                <w:lang w:val="ka-GE"/>
              </w:rPr>
              <w:t>2</w:t>
            </w:r>
            <w:r>
              <w:rPr>
                <w:noProof/>
                <w:webHidden/>
              </w:rPr>
              <w:tab/>
            </w:r>
            <w:r>
              <w:rPr>
                <w:noProof/>
                <w:webHidden/>
              </w:rPr>
              <w:fldChar w:fldCharType="begin"/>
            </w:r>
            <w:r>
              <w:rPr>
                <w:noProof/>
                <w:webHidden/>
              </w:rPr>
              <w:instrText xml:space="preserve"> PAGEREF _Toc147747915 \h </w:instrText>
            </w:r>
            <w:r>
              <w:rPr>
                <w:noProof/>
                <w:webHidden/>
              </w:rPr>
            </w:r>
            <w:r>
              <w:rPr>
                <w:noProof/>
                <w:webHidden/>
              </w:rPr>
              <w:fldChar w:fldCharType="separate"/>
            </w:r>
            <w:r>
              <w:rPr>
                <w:noProof/>
                <w:webHidden/>
              </w:rPr>
              <w:t>6</w:t>
            </w:r>
            <w:r>
              <w:rPr>
                <w:noProof/>
                <w:webHidden/>
              </w:rPr>
              <w:fldChar w:fldCharType="end"/>
            </w:r>
          </w:hyperlink>
        </w:p>
        <w:p w14:paraId="045D1C9E" w14:textId="5130F8F7" w:rsidR="001110C0" w:rsidRDefault="001110C0">
          <w:pPr>
            <w:pStyle w:val="TOC2"/>
            <w:tabs>
              <w:tab w:val="right" w:leader="dot" w:pos="10170"/>
            </w:tabs>
            <w:rPr>
              <w:rFonts w:eastAsiaTheme="minorEastAsia"/>
              <w:noProof/>
            </w:rPr>
          </w:pPr>
          <w:hyperlink w:anchor="_Toc147747916" w:history="1">
            <w:r w:rsidRPr="00DB4DCD">
              <w:rPr>
                <w:rStyle w:val="Hyperlink"/>
                <w:rFonts w:ascii="Sylfaen" w:hAnsi="Sylfaen" w:cstheme="minorHAnsi"/>
                <w:noProof/>
              </w:rPr>
              <w:t>დანართი N3</w:t>
            </w:r>
            <w:r>
              <w:rPr>
                <w:noProof/>
                <w:webHidden/>
              </w:rPr>
              <w:tab/>
            </w:r>
            <w:r>
              <w:rPr>
                <w:noProof/>
                <w:webHidden/>
              </w:rPr>
              <w:fldChar w:fldCharType="begin"/>
            </w:r>
            <w:r>
              <w:rPr>
                <w:noProof/>
                <w:webHidden/>
              </w:rPr>
              <w:instrText xml:space="preserve"> PAGEREF _Toc147747916 \h </w:instrText>
            </w:r>
            <w:r>
              <w:rPr>
                <w:noProof/>
                <w:webHidden/>
              </w:rPr>
            </w:r>
            <w:r>
              <w:rPr>
                <w:noProof/>
                <w:webHidden/>
              </w:rPr>
              <w:fldChar w:fldCharType="separate"/>
            </w:r>
            <w:r>
              <w:rPr>
                <w:noProof/>
                <w:webHidden/>
              </w:rPr>
              <w:t>13</w:t>
            </w:r>
            <w:r>
              <w:rPr>
                <w:noProof/>
                <w:webHidden/>
              </w:rPr>
              <w:fldChar w:fldCharType="end"/>
            </w:r>
          </w:hyperlink>
        </w:p>
        <w:p w14:paraId="031F7BF2" w14:textId="5108FA2D" w:rsidR="001110C0" w:rsidRDefault="001110C0">
          <w:pPr>
            <w:pStyle w:val="TOC3"/>
            <w:rPr>
              <w:rFonts w:eastAsiaTheme="minorEastAsia"/>
              <w:noProof/>
            </w:rPr>
          </w:pPr>
          <w:hyperlink w:anchor="_Toc147747917" w:history="1">
            <w:r w:rsidRPr="00DB4DCD">
              <w:rPr>
                <w:rStyle w:val="Hyperlink"/>
                <w:rFonts w:ascii="Sylfaen" w:eastAsia="Sylfaen" w:hAnsi="Sylfaen" w:cstheme="minorHAnsi"/>
                <w:b/>
                <w:bCs/>
                <w:noProof/>
                <w:lang w:bidi="en-US"/>
              </w:rPr>
              <w:t>ინფორმაცია პროექტზე მომუშავე სპეციალისტების კვალიფიკაციის და გამოცდილების შესახებ</w:t>
            </w:r>
            <w:r>
              <w:rPr>
                <w:noProof/>
                <w:webHidden/>
              </w:rPr>
              <w:tab/>
            </w:r>
            <w:r>
              <w:rPr>
                <w:noProof/>
                <w:webHidden/>
              </w:rPr>
              <w:fldChar w:fldCharType="begin"/>
            </w:r>
            <w:r>
              <w:rPr>
                <w:noProof/>
                <w:webHidden/>
              </w:rPr>
              <w:instrText xml:space="preserve"> PAGEREF _Toc147747917 \h </w:instrText>
            </w:r>
            <w:r>
              <w:rPr>
                <w:noProof/>
                <w:webHidden/>
              </w:rPr>
            </w:r>
            <w:r>
              <w:rPr>
                <w:noProof/>
                <w:webHidden/>
              </w:rPr>
              <w:fldChar w:fldCharType="separate"/>
            </w:r>
            <w:r>
              <w:rPr>
                <w:noProof/>
                <w:webHidden/>
              </w:rPr>
              <w:t>13</w:t>
            </w:r>
            <w:r>
              <w:rPr>
                <w:noProof/>
                <w:webHidden/>
              </w:rPr>
              <w:fldChar w:fldCharType="end"/>
            </w:r>
          </w:hyperlink>
        </w:p>
        <w:p w14:paraId="489ABE2D" w14:textId="69E29C46" w:rsidR="00BA571F" w:rsidRPr="00B20EAF" w:rsidRDefault="00BA571F" w:rsidP="001B3FE3">
          <w:pPr>
            <w:rPr>
              <w:rFonts w:ascii="Sylfaen" w:hAnsi="Sylfaen" w:cstheme="minorHAnsi"/>
            </w:rPr>
          </w:pPr>
          <w:r w:rsidRPr="001110C0">
            <w:rPr>
              <w:rFonts w:ascii="Sylfaen" w:hAnsi="Sylfaen" w:cstheme="minorHAnsi"/>
              <w:b/>
              <w:bCs/>
              <w:noProof/>
            </w:rPr>
            <w:fldChar w:fldCharType="end"/>
          </w:r>
        </w:p>
      </w:sdtContent>
    </w:sdt>
    <w:p w14:paraId="0E4964C0" w14:textId="13B56B1F" w:rsidR="005129D9" w:rsidRPr="00B20EAF" w:rsidRDefault="005129D9" w:rsidP="00245CB0">
      <w:pPr>
        <w:pStyle w:val="Heading1"/>
        <w:rPr>
          <w:rFonts w:ascii="Sylfaen" w:hAnsi="Sylfaen" w:cstheme="minorHAnsi"/>
          <w:b/>
          <w:bCs/>
          <w:lang w:val="ka-GE"/>
        </w:rPr>
      </w:pPr>
    </w:p>
    <w:p w14:paraId="31DB368A" w14:textId="41C82167" w:rsidR="005129D9" w:rsidRPr="00B20EAF" w:rsidRDefault="005129D9" w:rsidP="005129D9">
      <w:pPr>
        <w:rPr>
          <w:rFonts w:ascii="Sylfaen" w:hAnsi="Sylfaen" w:cstheme="minorHAnsi"/>
          <w:lang w:val="ka-GE"/>
        </w:rPr>
      </w:pPr>
    </w:p>
    <w:p w14:paraId="35B63B05" w14:textId="2B02F70D" w:rsidR="005129D9" w:rsidRPr="00B20EAF" w:rsidRDefault="005129D9" w:rsidP="005129D9">
      <w:pPr>
        <w:rPr>
          <w:rFonts w:ascii="Sylfaen" w:hAnsi="Sylfaen" w:cstheme="minorHAnsi"/>
          <w:lang w:val="ka-GE"/>
        </w:rPr>
      </w:pPr>
    </w:p>
    <w:p w14:paraId="2BCC6519" w14:textId="5B4F2C79" w:rsidR="005129D9" w:rsidRPr="00B20EAF" w:rsidRDefault="005129D9" w:rsidP="005129D9">
      <w:pPr>
        <w:rPr>
          <w:rFonts w:ascii="Sylfaen" w:hAnsi="Sylfaen" w:cstheme="minorHAnsi"/>
        </w:rPr>
      </w:pPr>
    </w:p>
    <w:p w14:paraId="076A073C" w14:textId="09A44425" w:rsidR="005129D9" w:rsidRPr="00B20EAF" w:rsidRDefault="005129D9" w:rsidP="005129D9">
      <w:pPr>
        <w:rPr>
          <w:rFonts w:ascii="Sylfaen" w:hAnsi="Sylfaen" w:cstheme="minorHAnsi"/>
          <w:lang w:val="ka-GE"/>
        </w:rPr>
      </w:pPr>
    </w:p>
    <w:p w14:paraId="7DD6ED85" w14:textId="3962FC5B" w:rsidR="005129D9" w:rsidRPr="00B20EAF" w:rsidRDefault="005129D9" w:rsidP="005129D9">
      <w:pPr>
        <w:rPr>
          <w:rFonts w:ascii="Sylfaen" w:hAnsi="Sylfaen" w:cstheme="minorHAnsi"/>
          <w:lang w:val="ka-GE"/>
        </w:rPr>
      </w:pPr>
    </w:p>
    <w:p w14:paraId="2577FE69" w14:textId="1883E63B" w:rsidR="005129D9" w:rsidRPr="00B20EAF" w:rsidRDefault="005129D9" w:rsidP="005129D9">
      <w:pPr>
        <w:rPr>
          <w:rFonts w:ascii="Sylfaen" w:hAnsi="Sylfaen" w:cstheme="minorHAnsi"/>
          <w:lang w:val="ka-GE"/>
        </w:rPr>
      </w:pPr>
    </w:p>
    <w:p w14:paraId="1724359C" w14:textId="77777777" w:rsidR="00CE567C" w:rsidRPr="00B20EAF" w:rsidRDefault="00CE567C" w:rsidP="005129D9">
      <w:pPr>
        <w:rPr>
          <w:rFonts w:ascii="Sylfaen" w:hAnsi="Sylfaen" w:cstheme="minorHAnsi"/>
          <w:lang w:val="ka-GE"/>
        </w:rPr>
      </w:pPr>
    </w:p>
    <w:p w14:paraId="32BD6EC5" w14:textId="3D981082" w:rsidR="005129D9" w:rsidRPr="00B20EAF" w:rsidRDefault="005129D9" w:rsidP="005129D9">
      <w:pPr>
        <w:rPr>
          <w:rFonts w:ascii="Sylfaen" w:hAnsi="Sylfaen" w:cstheme="minorHAnsi"/>
          <w:lang w:val="ka-GE"/>
        </w:rPr>
      </w:pPr>
    </w:p>
    <w:p w14:paraId="0DBE1E40" w14:textId="23B7710E" w:rsidR="001933AA" w:rsidRPr="00B20EAF" w:rsidRDefault="001933AA" w:rsidP="005129D9">
      <w:pPr>
        <w:rPr>
          <w:rFonts w:ascii="Sylfaen" w:hAnsi="Sylfaen" w:cstheme="minorHAnsi"/>
          <w:lang w:val="ka-GE"/>
        </w:rPr>
      </w:pPr>
    </w:p>
    <w:p w14:paraId="4F78DA29" w14:textId="6A5639F3" w:rsidR="00555D74" w:rsidRPr="00B20EAF" w:rsidRDefault="00555D74" w:rsidP="005129D9">
      <w:pPr>
        <w:rPr>
          <w:rFonts w:ascii="Sylfaen" w:hAnsi="Sylfaen" w:cstheme="minorHAnsi"/>
          <w:lang w:val="ka-GE"/>
        </w:rPr>
      </w:pPr>
    </w:p>
    <w:p w14:paraId="08F9FE11" w14:textId="77777777" w:rsidR="00555D74" w:rsidRPr="00B20EAF" w:rsidRDefault="00555D74" w:rsidP="005129D9">
      <w:pPr>
        <w:rPr>
          <w:rFonts w:ascii="Sylfaen" w:hAnsi="Sylfaen" w:cstheme="minorHAnsi"/>
          <w:lang w:val="ka-GE"/>
        </w:rPr>
      </w:pPr>
    </w:p>
    <w:p w14:paraId="33E0B220" w14:textId="77777777" w:rsidR="007B1208" w:rsidRPr="00B20EAF" w:rsidRDefault="007B1208" w:rsidP="00D2349E">
      <w:pPr>
        <w:rPr>
          <w:rFonts w:ascii="Sylfaen" w:hAnsi="Sylfaen" w:cstheme="minorHAnsi"/>
          <w:lang w:val="ka-GE"/>
        </w:rPr>
      </w:pPr>
    </w:p>
    <w:p w14:paraId="0612910B" w14:textId="6BB808EA" w:rsidR="00AC7218" w:rsidRPr="00B20EAF" w:rsidRDefault="00AC7218" w:rsidP="00CE567C">
      <w:pPr>
        <w:pStyle w:val="Heading1"/>
        <w:jc w:val="center"/>
        <w:rPr>
          <w:rFonts w:ascii="Sylfaen" w:hAnsi="Sylfaen" w:cstheme="minorHAnsi"/>
          <w:b/>
          <w:bCs/>
          <w:lang w:val="ka-GE"/>
        </w:rPr>
      </w:pPr>
      <w:bookmarkStart w:id="0" w:name="_Toc147747909"/>
      <w:r w:rsidRPr="00B20EAF">
        <w:rPr>
          <w:rFonts w:ascii="Sylfaen" w:hAnsi="Sylfaen" w:cstheme="minorHAnsi"/>
          <w:b/>
          <w:bCs/>
          <w:lang w:val="ka-GE"/>
        </w:rPr>
        <w:t xml:space="preserve">ინსტრუქცია </w:t>
      </w:r>
      <w:r w:rsidR="001332C3" w:rsidRPr="00B20EAF">
        <w:rPr>
          <w:rFonts w:ascii="Sylfaen" w:hAnsi="Sylfaen" w:cstheme="minorHAnsi"/>
          <w:b/>
          <w:bCs/>
          <w:lang w:val="ka-GE"/>
        </w:rPr>
        <w:t>ტენდერ</w:t>
      </w:r>
      <w:r w:rsidRPr="00B20EAF">
        <w:rPr>
          <w:rFonts w:ascii="Sylfaen" w:hAnsi="Sylfaen" w:cstheme="minorHAnsi"/>
          <w:b/>
          <w:bCs/>
          <w:lang w:val="ka-GE"/>
        </w:rPr>
        <w:t>ში მონაწილეობის მისაღებად</w:t>
      </w:r>
      <w:bookmarkEnd w:id="0"/>
    </w:p>
    <w:p w14:paraId="2FCE2FDE" w14:textId="77777777" w:rsidR="00AC7218" w:rsidRPr="00B20EAF" w:rsidRDefault="00AC7218">
      <w:pPr>
        <w:pStyle w:val="BodyText"/>
        <w:spacing w:line="276" w:lineRule="auto"/>
        <w:ind w:left="904" w:right="316" w:hanging="432"/>
        <w:jc w:val="both"/>
        <w:rPr>
          <w:rFonts w:eastAsiaTheme="minorHAnsi" w:cstheme="minorHAnsi"/>
          <w:lang w:val="ka-GE" w:bidi="ar-SA"/>
        </w:rPr>
      </w:pPr>
      <w:bookmarkStart w:id="1" w:name="_bookmark2"/>
      <w:bookmarkEnd w:id="1"/>
    </w:p>
    <w:p w14:paraId="140F2C18" w14:textId="18D71064" w:rsidR="00AC7218" w:rsidRPr="00B20EAF" w:rsidRDefault="00C206FD" w:rsidP="00684B06">
      <w:pPr>
        <w:pStyle w:val="Heading3"/>
        <w:ind w:left="112"/>
        <w:jc w:val="both"/>
        <w:rPr>
          <w:rFonts w:ascii="Sylfaen" w:eastAsiaTheme="minorHAnsi" w:hAnsi="Sylfaen" w:cstheme="minorHAnsi"/>
          <w:b/>
          <w:bCs/>
          <w:color w:val="auto"/>
          <w:sz w:val="22"/>
          <w:szCs w:val="22"/>
          <w:lang w:val="ka-GE" w:bidi="en-US"/>
        </w:rPr>
      </w:pPr>
      <w:bookmarkStart w:id="2" w:name="_Toc147747910"/>
      <w:r w:rsidRPr="00B20EAF">
        <w:rPr>
          <w:rFonts w:ascii="Sylfaen" w:eastAsiaTheme="minorHAnsi" w:hAnsi="Sylfaen" w:cstheme="minorHAnsi"/>
          <w:b/>
          <w:bCs/>
          <w:color w:val="auto"/>
          <w:sz w:val="22"/>
          <w:szCs w:val="22"/>
          <w:lang w:val="ka-GE" w:bidi="en-US"/>
        </w:rPr>
        <w:t xml:space="preserve">1. </w:t>
      </w:r>
      <w:r w:rsidR="00AC7218" w:rsidRPr="00B20EAF">
        <w:rPr>
          <w:rFonts w:ascii="Sylfaen" w:eastAsiaTheme="minorHAnsi" w:hAnsi="Sylfaen" w:cstheme="minorHAnsi"/>
          <w:b/>
          <w:bCs/>
          <w:color w:val="auto"/>
          <w:sz w:val="22"/>
          <w:szCs w:val="22"/>
          <w:lang w:val="ka-GE" w:bidi="en-US"/>
        </w:rPr>
        <w:t xml:space="preserve">მოთხოვნები, რომელსაც უნდა აკმაყოფილებდეს </w:t>
      </w:r>
      <w:r w:rsidR="001332C3" w:rsidRPr="00B20EAF">
        <w:rPr>
          <w:rFonts w:ascii="Sylfaen" w:eastAsiaTheme="minorHAnsi" w:hAnsi="Sylfaen" w:cstheme="minorHAnsi"/>
          <w:b/>
          <w:bCs/>
          <w:color w:val="auto"/>
          <w:sz w:val="22"/>
          <w:szCs w:val="22"/>
          <w:lang w:val="ka-GE" w:bidi="en-US"/>
        </w:rPr>
        <w:t>კომპანია ტენდერში</w:t>
      </w:r>
      <w:r w:rsidR="00AC7218" w:rsidRPr="00B20EAF">
        <w:rPr>
          <w:rFonts w:ascii="Sylfaen" w:eastAsiaTheme="minorHAnsi" w:hAnsi="Sylfaen" w:cstheme="minorHAnsi"/>
          <w:b/>
          <w:bCs/>
          <w:color w:val="auto"/>
          <w:sz w:val="22"/>
          <w:szCs w:val="22"/>
          <w:lang w:val="ka-GE" w:bidi="en-US"/>
        </w:rPr>
        <w:t xml:space="preserve"> მონაწილეობის მისაღებად</w:t>
      </w:r>
      <w:bookmarkEnd w:id="2"/>
    </w:p>
    <w:p w14:paraId="0A9E18FC" w14:textId="50B8453F" w:rsidR="000C765F" w:rsidRPr="0056063A" w:rsidRDefault="00917C58" w:rsidP="0056063A">
      <w:pPr>
        <w:pStyle w:val="BodyText"/>
        <w:spacing w:before="2" w:line="276" w:lineRule="auto"/>
        <w:ind w:left="923" w:right="317" w:hanging="452"/>
        <w:jc w:val="both"/>
        <w:rPr>
          <w:rFonts w:eastAsiaTheme="minorHAnsi" w:cstheme="minorHAnsi"/>
          <w:lang w:val="ka-GE" w:bidi="ar-SA"/>
        </w:rPr>
      </w:pPr>
      <w:r>
        <w:rPr>
          <w:rFonts w:eastAsiaTheme="minorHAnsi" w:cstheme="minorHAnsi"/>
          <w:lang w:bidi="ar-SA"/>
        </w:rPr>
        <w:t xml:space="preserve">        </w:t>
      </w:r>
      <w:r w:rsidR="0056063A" w:rsidRPr="00917C58">
        <w:rPr>
          <w:rFonts w:eastAsiaTheme="minorHAnsi" w:cstheme="minorHAnsi"/>
          <w:lang w:val="ka-GE" w:bidi="ar-SA"/>
        </w:rPr>
        <w:t>პრეტენდენტს 2020 წლის 1 იანვრიდან უნდა გააჩნდეს არანაკლებ შესყიდვის სავარაუდო</w:t>
      </w:r>
      <w:r w:rsidR="00DE607C" w:rsidRPr="00917C58">
        <w:rPr>
          <w:rFonts w:eastAsiaTheme="minorHAnsi" w:cstheme="minorHAnsi"/>
          <w:lang w:val="ka-GE" w:bidi="ar-SA"/>
        </w:rPr>
        <w:t xml:space="preserve"> </w:t>
      </w:r>
      <w:r w:rsidR="0056063A" w:rsidRPr="00917C58">
        <w:rPr>
          <w:rFonts w:eastAsiaTheme="minorHAnsi" w:cstheme="minorHAnsi"/>
          <w:lang w:val="ka-GE" w:bidi="ar-SA"/>
        </w:rPr>
        <w:t>ღირებულების 150%-ის ღირებულების ოდენობის მილგაყვანილობის სამუშაოების წარმოების/მონტაჟის მომსახურების გამოცდილება. წარმოდგენილი უნდა იქნას დამადასტურებელი დოკუმენტაცია – ხელშეკრულებ(ები)ა, მიღება-ჩაბარების აქტ(ებ)ი;</w:t>
      </w:r>
    </w:p>
    <w:p w14:paraId="51B34C71" w14:textId="0F24F73E" w:rsidR="00AC7218" w:rsidRPr="00B20EAF" w:rsidRDefault="00AC7218" w:rsidP="00836FDE">
      <w:pPr>
        <w:pStyle w:val="BodyText"/>
        <w:spacing w:before="2" w:line="276" w:lineRule="auto"/>
        <w:ind w:left="471" w:right="317"/>
        <w:jc w:val="both"/>
        <w:rPr>
          <w:rFonts w:eastAsiaTheme="minorHAnsi" w:cstheme="minorHAnsi"/>
          <w:lang w:bidi="ar-SA"/>
        </w:rPr>
      </w:pPr>
    </w:p>
    <w:p w14:paraId="1AF7C077" w14:textId="77777777" w:rsidR="00AC7218" w:rsidRPr="00B20EAF" w:rsidRDefault="00AC7218" w:rsidP="00836FDE">
      <w:pPr>
        <w:pStyle w:val="BodyText"/>
        <w:spacing w:before="4"/>
        <w:jc w:val="both"/>
        <w:rPr>
          <w:rFonts w:eastAsiaTheme="minorHAnsi" w:cstheme="minorHAnsi"/>
          <w:lang w:val="ka-GE" w:bidi="ar-SA"/>
        </w:rPr>
      </w:pPr>
    </w:p>
    <w:p w14:paraId="2D9F6255" w14:textId="289A7BB5" w:rsidR="00AC7218" w:rsidRPr="00B20EAF" w:rsidRDefault="00836FDE" w:rsidP="00836FDE">
      <w:pPr>
        <w:pStyle w:val="Heading3"/>
        <w:ind w:left="112"/>
        <w:jc w:val="both"/>
        <w:rPr>
          <w:rFonts w:ascii="Sylfaen" w:eastAsiaTheme="minorHAnsi" w:hAnsi="Sylfaen" w:cstheme="minorHAnsi"/>
          <w:b/>
          <w:bCs/>
          <w:color w:val="auto"/>
          <w:sz w:val="22"/>
          <w:szCs w:val="22"/>
          <w:lang w:val="ka-GE" w:bidi="en-US"/>
        </w:rPr>
      </w:pPr>
      <w:bookmarkStart w:id="3" w:name="_Toc51267451"/>
      <w:bookmarkStart w:id="4" w:name="_Toc147747911"/>
      <w:r w:rsidRPr="00B20EAF">
        <w:rPr>
          <w:rFonts w:ascii="Sylfaen" w:eastAsiaTheme="minorHAnsi" w:hAnsi="Sylfaen" w:cstheme="minorHAnsi"/>
          <w:b/>
          <w:bCs/>
          <w:color w:val="auto"/>
          <w:sz w:val="22"/>
          <w:szCs w:val="22"/>
          <w:lang w:val="ka-GE" w:bidi="en-US"/>
        </w:rPr>
        <w:t>2</w:t>
      </w:r>
      <w:r w:rsidR="00AC7218" w:rsidRPr="00B20EAF">
        <w:rPr>
          <w:rFonts w:ascii="Sylfaen" w:eastAsiaTheme="minorHAnsi" w:hAnsi="Sylfaen" w:cstheme="minorHAnsi"/>
          <w:b/>
          <w:bCs/>
          <w:color w:val="auto"/>
          <w:sz w:val="22"/>
          <w:szCs w:val="22"/>
          <w:lang w:val="ka-GE" w:bidi="en-US"/>
        </w:rPr>
        <w:t>. ტექნიკური დოკუმენტაცია</w:t>
      </w:r>
      <w:bookmarkEnd w:id="3"/>
      <w:bookmarkEnd w:id="4"/>
    </w:p>
    <w:p w14:paraId="568C2D32" w14:textId="436E4B2A" w:rsidR="00AC7218" w:rsidRPr="00B20EAF" w:rsidRDefault="00836FDE" w:rsidP="00181F6F">
      <w:pPr>
        <w:pStyle w:val="BodyText"/>
        <w:spacing w:line="268" w:lineRule="auto"/>
        <w:ind w:left="923" w:right="318" w:hanging="452"/>
        <w:jc w:val="both"/>
        <w:rPr>
          <w:rFonts w:eastAsiaTheme="minorHAnsi" w:cstheme="minorHAnsi"/>
          <w:lang w:val="ka-GE" w:bidi="ar-SA"/>
        </w:rPr>
      </w:pPr>
      <w:r w:rsidRPr="00B20EAF">
        <w:rPr>
          <w:rFonts w:eastAsiaTheme="minorHAnsi" w:cstheme="minorHAnsi"/>
          <w:lang w:val="ka-GE" w:bidi="ar-SA"/>
        </w:rPr>
        <w:t>2</w:t>
      </w:r>
      <w:r w:rsidR="00AC7218" w:rsidRPr="00B20EAF">
        <w:rPr>
          <w:rFonts w:eastAsiaTheme="minorHAnsi" w:cstheme="minorHAnsi"/>
          <w:lang w:val="ka-GE" w:bidi="ar-SA"/>
        </w:rPr>
        <w:t>.1. პრეტენდენტებმა ტექნიკური დოკუმენტაციის სახით უნდა წარადგინონ დოკუმენტები და ინფორმაცია:</w:t>
      </w:r>
    </w:p>
    <w:p w14:paraId="7C39347A" w14:textId="2B1E9F03" w:rsidR="00AC7218" w:rsidRPr="00B20EAF" w:rsidRDefault="00836FDE" w:rsidP="00A31745">
      <w:pPr>
        <w:pStyle w:val="BodyText"/>
        <w:spacing w:before="9" w:line="276" w:lineRule="auto"/>
        <w:ind w:left="1552" w:right="316" w:hanging="629"/>
        <w:jc w:val="both"/>
        <w:rPr>
          <w:rFonts w:eastAsiaTheme="minorHAnsi" w:cstheme="minorHAnsi"/>
          <w:lang w:val="ka-GE" w:bidi="ar-SA"/>
        </w:rPr>
      </w:pPr>
      <w:r w:rsidRPr="00B20EAF">
        <w:rPr>
          <w:rFonts w:eastAsiaTheme="minorHAnsi" w:cstheme="minorHAnsi"/>
          <w:lang w:val="ka-GE" w:bidi="ar-SA"/>
        </w:rPr>
        <w:t>2</w:t>
      </w:r>
      <w:r w:rsidR="00AC7218" w:rsidRPr="00B20EAF">
        <w:rPr>
          <w:rFonts w:eastAsiaTheme="minorHAnsi" w:cstheme="minorHAnsi"/>
          <w:lang w:val="ka-GE" w:bidi="ar-SA"/>
        </w:rPr>
        <w:t>.1.1.</w:t>
      </w:r>
      <w:r w:rsidR="000441C0" w:rsidRPr="00B20EAF">
        <w:rPr>
          <w:rFonts w:eastAsiaTheme="minorHAnsi" w:cstheme="minorHAnsi"/>
          <w:lang w:val="ka-GE" w:bidi="ar-SA"/>
        </w:rPr>
        <w:t xml:space="preserve"> </w:t>
      </w:r>
      <w:r w:rsidR="008D08DF">
        <w:rPr>
          <w:rFonts w:eastAsiaTheme="minorHAnsi" w:cstheme="minorHAnsi"/>
          <w:lang w:val="ka-GE" w:bidi="ar-SA"/>
        </w:rPr>
        <w:t xml:space="preserve"> მილგაყვანილობის</w:t>
      </w:r>
      <w:r w:rsidR="00AC7218" w:rsidRPr="00B20EAF">
        <w:rPr>
          <w:rFonts w:eastAsiaTheme="minorHAnsi" w:cstheme="minorHAnsi"/>
          <w:lang w:val="ka-GE" w:bidi="ar-SA"/>
        </w:rPr>
        <w:t xml:space="preserve"> მომსახურების მიწოდებაზე გაფორმებული „ხელშეკრულებების </w:t>
      </w:r>
      <w:r w:rsidR="000441C0" w:rsidRPr="00B20EAF">
        <w:rPr>
          <w:rFonts w:eastAsiaTheme="minorHAnsi" w:cstheme="minorHAnsi"/>
          <w:lang w:val="ka-GE" w:bidi="ar-SA"/>
        </w:rPr>
        <w:t xml:space="preserve"> </w:t>
      </w:r>
      <w:r w:rsidR="00AC7218" w:rsidRPr="00B20EAF">
        <w:rPr>
          <w:rFonts w:eastAsiaTheme="minorHAnsi" w:cstheme="minorHAnsi"/>
          <w:lang w:val="ka-GE" w:bidi="ar-SA"/>
        </w:rPr>
        <w:t>რეესტრი“ დანართი N1-ის შესაბამისად (იხილეთ თანდართული). დანართში მოცემული ინფორმაციის დასადასტურებლად პ</w:t>
      </w:r>
      <w:r w:rsidR="00652C2D" w:rsidRPr="00B20EAF">
        <w:rPr>
          <w:rFonts w:eastAsiaTheme="minorHAnsi" w:cstheme="minorHAnsi"/>
          <w:lang w:val="ka-GE" w:bidi="ar-SA"/>
        </w:rPr>
        <w:t>რ</w:t>
      </w:r>
      <w:r w:rsidR="00AC7218" w:rsidRPr="00B20EAF">
        <w:rPr>
          <w:rFonts w:eastAsiaTheme="minorHAnsi" w:cstheme="minorHAnsi"/>
          <w:lang w:val="ka-GE" w:bidi="ar-SA"/>
        </w:rPr>
        <w:t>ეტენდენტებმა უნდა წარმოადგინონ:</w:t>
      </w:r>
    </w:p>
    <w:p w14:paraId="2BDA92A6" w14:textId="180A71CE" w:rsidR="00AC7218" w:rsidRPr="00B20EAF" w:rsidRDefault="00836FDE" w:rsidP="00836FDE">
      <w:pPr>
        <w:pStyle w:val="BodyText"/>
        <w:spacing w:line="276" w:lineRule="auto"/>
        <w:ind w:left="1552" w:right="316" w:hanging="629"/>
        <w:jc w:val="both"/>
        <w:rPr>
          <w:rFonts w:eastAsiaTheme="minorHAnsi" w:cstheme="minorHAnsi"/>
          <w:lang w:val="ka-GE" w:bidi="ar-SA"/>
        </w:rPr>
      </w:pPr>
      <w:r w:rsidRPr="00B20EAF">
        <w:rPr>
          <w:rFonts w:cstheme="minorHAnsi"/>
          <w:lang w:val="ka-GE"/>
        </w:rPr>
        <w:t>2</w:t>
      </w:r>
      <w:r w:rsidR="00AC7218" w:rsidRPr="00B20EAF">
        <w:rPr>
          <w:rFonts w:cstheme="minorHAnsi"/>
          <w:lang w:val="ka-GE"/>
        </w:rPr>
        <w:t>.1.2. დანართ N1-ში მითითებულ მინიმუმ</w:t>
      </w:r>
      <w:r w:rsidRPr="00B20EAF">
        <w:rPr>
          <w:rFonts w:cstheme="minorHAnsi"/>
          <w:lang w:val="ka-GE"/>
        </w:rPr>
        <w:t xml:space="preserve"> </w:t>
      </w:r>
      <w:r w:rsidR="00C206FD" w:rsidRPr="00B20EAF">
        <w:rPr>
          <w:rFonts w:cstheme="minorHAnsi"/>
          <w:lang w:val="ka-GE"/>
        </w:rPr>
        <w:t xml:space="preserve">2 </w:t>
      </w:r>
      <w:r w:rsidR="00AC7218" w:rsidRPr="00B20EAF">
        <w:rPr>
          <w:rFonts w:cstheme="minorHAnsi"/>
          <w:lang w:val="ka-GE"/>
        </w:rPr>
        <w:t>შემსყიდველთან/დამკვეთთან  გაფორმებული ხელშეკრულებები და შესაბამისი მიღება-ჩაბარების დამადასტურებელი დოკუმენტები.</w:t>
      </w:r>
      <w:r w:rsidR="00F648D9" w:rsidRPr="00B20EAF">
        <w:rPr>
          <w:rFonts w:cstheme="minorHAnsi"/>
          <w:lang w:val="ka-GE"/>
        </w:rPr>
        <w:t xml:space="preserve"> </w:t>
      </w:r>
      <w:r w:rsidR="00AC7218" w:rsidRPr="00B20EAF">
        <w:rPr>
          <w:rFonts w:eastAsiaTheme="minorHAnsi" w:cstheme="minorHAnsi"/>
          <w:lang w:val="ka-GE" w:bidi="ar-SA"/>
        </w:rPr>
        <w:t>წარმოდგენილ</w:t>
      </w:r>
      <w:r w:rsidR="00652C2D" w:rsidRPr="00B20EAF">
        <w:rPr>
          <w:rFonts w:eastAsiaTheme="minorHAnsi" w:cstheme="minorHAnsi"/>
          <w:lang w:val="ka-GE" w:bidi="ar-SA"/>
        </w:rPr>
        <w:t xml:space="preserve">ი </w:t>
      </w:r>
      <w:r w:rsidR="00AC7218" w:rsidRPr="00B20EAF">
        <w:rPr>
          <w:rFonts w:eastAsiaTheme="minorHAnsi" w:cstheme="minorHAnsi"/>
          <w:lang w:val="ka-GE" w:bidi="ar-SA"/>
        </w:rPr>
        <w:t xml:space="preserve">დოკუმენტებით შესაძლებელი </w:t>
      </w:r>
      <w:r w:rsidRPr="00B20EAF">
        <w:rPr>
          <w:rFonts w:eastAsiaTheme="minorHAnsi" w:cstheme="minorHAnsi"/>
          <w:lang w:val="ka-GE" w:bidi="ar-SA"/>
        </w:rPr>
        <w:t xml:space="preserve">უნდა </w:t>
      </w:r>
      <w:r w:rsidR="00AC7218" w:rsidRPr="00B20EAF">
        <w:rPr>
          <w:rFonts w:eastAsiaTheme="minorHAnsi" w:cstheme="minorHAnsi"/>
          <w:lang w:val="ka-GE" w:bidi="ar-SA"/>
        </w:rPr>
        <w:t>იყოს ქვემოთ ჩამოთვლილი პარამეტრების იდენტიფიცირება:</w:t>
      </w:r>
    </w:p>
    <w:p w14:paraId="7B38C69D" w14:textId="77777777" w:rsidR="00AC7218" w:rsidRPr="00B20EAF" w:rsidRDefault="00AC7218" w:rsidP="00836FDE">
      <w:pPr>
        <w:pStyle w:val="ListParagraph"/>
        <w:numPr>
          <w:ilvl w:val="0"/>
          <w:numId w:val="3"/>
        </w:numPr>
        <w:tabs>
          <w:tab w:val="left" w:pos="2272"/>
          <w:tab w:val="left" w:pos="2273"/>
        </w:tabs>
        <w:spacing w:line="289" w:lineRule="exact"/>
        <w:jc w:val="both"/>
        <w:rPr>
          <w:rFonts w:eastAsiaTheme="minorHAnsi" w:cstheme="minorHAnsi"/>
          <w:lang w:val="ka-GE" w:bidi="ar-SA"/>
        </w:rPr>
      </w:pPr>
      <w:r w:rsidRPr="00B20EAF">
        <w:rPr>
          <w:rFonts w:eastAsiaTheme="minorHAnsi" w:cstheme="minorHAnsi"/>
          <w:lang w:val="ka-GE" w:bidi="ar-SA"/>
        </w:rPr>
        <w:t>დოკუმენტის დასახელება (ხელშეკრულება, მიღება-ჩაბარების აქტი);</w:t>
      </w:r>
    </w:p>
    <w:p w14:paraId="4C286CD8" w14:textId="77777777" w:rsidR="00AC7218" w:rsidRPr="00B20EAF" w:rsidRDefault="00AC7218" w:rsidP="00836FDE">
      <w:pPr>
        <w:pStyle w:val="ListParagraph"/>
        <w:numPr>
          <w:ilvl w:val="0"/>
          <w:numId w:val="3"/>
        </w:numPr>
        <w:tabs>
          <w:tab w:val="left" w:pos="2272"/>
          <w:tab w:val="left" w:pos="2273"/>
        </w:tabs>
        <w:spacing w:before="44"/>
        <w:jc w:val="both"/>
        <w:rPr>
          <w:rFonts w:eastAsiaTheme="minorHAnsi" w:cstheme="minorHAnsi"/>
          <w:lang w:val="ka-GE" w:bidi="ar-SA"/>
        </w:rPr>
      </w:pPr>
      <w:r w:rsidRPr="00B20EAF">
        <w:rPr>
          <w:rFonts w:eastAsiaTheme="minorHAnsi" w:cstheme="minorHAnsi"/>
          <w:lang w:val="ka-GE" w:bidi="ar-SA"/>
        </w:rPr>
        <w:t>გაფორმების თარიღი;</w:t>
      </w:r>
    </w:p>
    <w:p w14:paraId="45E48564" w14:textId="77777777" w:rsidR="00AC7218" w:rsidRPr="00B20EAF" w:rsidRDefault="00AC7218" w:rsidP="00836FDE">
      <w:pPr>
        <w:pStyle w:val="ListParagraph"/>
        <w:numPr>
          <w:ilvl w:val="0"/>
          <w:numId w:val="3"/>
        </w:numPr>
        <w:tabs>
          <w:tab w:val="left" w:pos="2272"/>
          <w:tab w:val="left" w:pos="2273"/>
        </w:tabs>
        <w:spacing w:before="44"/>
        <w:jc w:val="both"/>
        <w:rPr>
          <w:rFonts w:eastAsiaTheme="minorHAnsi" w:cstheme="minorHAnsi"/>
          <w:lang w:val="ka-GE" w:bidi="ar-SA"/>
        </w:rPr>
      </w:pPr>
      <w:r w:rsidRPr="00B20EAF">
        <w:rPr>
          <w:rFonts w:eastAsiaTheme="minorHAnsi" w:cstheme="minorHAnsi"/>
          <w:lang w:val="ka-GE" w:bidi="ar-SA"/>
        </w:rPr>
        <w:t>ხელშეკრულების საგანი (ობიექტის დასახელება, საერთო ფართი და სხვა);</w:t>
      </w:r>
    </w:p>
    <w:p w14:paraId="6ADE2EE2" w14:textId="77777777" w:rsidR="00AC7218" w:rsidRPr="00B20EAF" w:rsidRDefault="00AC7218" w:rsidP="00836FDE">
      <w:pPr>
        <w:pStyle w:val="ListParagraph"/>
        <w:numPr>
          <w:ilvl w:val="0"/>
          <w:numId w:val="3"/>
        </w:numPr>
        <w:tabs>
          <w:tab w:val="left" w:pos="2272"/>
          <w:tab w:val="left" w:pos="2273"/>
        </w:tabs>
        <w:spacing w:before="43" w:line="276" w:lineRule="auto"/>
        <w:ind w:right="320"/>
        <w:jc w:val="both"/>
        <w:rPr>
          <w:rFonts w:eastAsiaTheme="minorHAnsi" w:cstheme="minorHAnsi"/>
          <w:lang w:val="ka-GE" w:bidi="ar-SA"/>
        </w:rPr>
      </w:pPr>
      <w:r w:rsidRPr="00B20EAF">
        <w:rPr>
          <w:rFonts w:eastAsiaTheme="minorHAnsi" w:cstheme="minorHAnsi"/>
          <w:lang w:val="ka-GE" w:bidi="ar-SA"/>
        </w:rPr>
        <w:t>მხარეების (შემსრულებელი, დამკვეთი) დასახელება და საიდენტიფიკაციო ნომრები;</w:t>
      </w:r>
    </w:p>
    <w:p w14:paraId="68B980F8" w14:textId="77777777" w:rsidR="00AC7218" w:rsidRPr="00B20EAF" w:rsidRDefault="00AC7218" w:rsidP="00836FDE">
      <w:pPr>
        <w:pStyle w:val="ListParagraph"/>
        <w:numPr>
          <w:ilvl w:val="0"/>
          <w:numId w:val="3"/>
        </w:numPr>
        <w:tabs>
          <w:tab w:val="left" w:pos="2272"/>
          <w:tab w:val="left" w:pos="2273"/>
        </w:tabs>
        <w:spacing w:line="288" w:lineRule="exact"/>
        <w:jc w:val="both"/>
        <w:rPr>
          <w:rFonts w:eastAsiaTheme="minorHAnsi" w:cstheme="minorHAnsi"/>
          <w:lang w:val="ka-GE" w:bidi="ar-SA"/>
        </w:rPr>
      </w:pPr>
      <w:r w:rsidRPr="00B20EAF">
        <w:rPr>
          <w:rFonts w:eastAsiaTheme="minorHAnsi" w:cstheme="minorHAnsi"/>
          <w:lang w:val="ka-GE" w:bidi="ar-SA"/>
        </w:rPr>
        <w:t>მხარეების ხელმოწერები და ბეჭდები (არსებობის შემთხვევაში).</w:t>
      </w:r>
    </w:p>
    <w:p w14:paraId="1FC40A5E" w14:textId="77777777" w:rsidR="003D2D30" w:rsidRPr="00B20EAF" w:rsidRDefault="003D2D30" w:rsidP="003D2D30">
      <w:pPr>
        <w:pStyle w:val="BodyText"/>
        <w:spacing w:before="8"/>
        <w:jc w:val="both"/>
        <w:rPr>
          <w:rFonts w:cstheme="minorHAnsi"/>
        </w:rPr>
      </w:pPr>
    </w:p>
    <w:p w14:paraId="3ECE6854" w14:textId="6083C40B" w:rsidR="003D2D30" w:rsidRPr="00B20EAF" w:rsidRDefault="003D2D30" w:rsidP="00684B06">
      <w:pPr>
        <w:rPr>
          <w:rFonts w:ascii="Sylfaen" w:hAnsi="Sylfaen" w:cstheme="minorHAnsi"/>
          <w:b/>
          <w:lang w:val="ka-GE"/>
        </w:rPr>
      </w:pPr>
      <w:r w:rsidRPr="00B20EAF">
        <w:rPr>
          <w:rFonts w:ascii="Sylfaen" w:hAnsi="Sylfaen" w:cstheme="minorHAnsi"/>
          <w:b/>
          <w:lang w:val="ka-GE"/>
        </w:rPr>
        <w:t>შენიშვნა:</w:t>
      </w:r>
    </w:p>
    <w:p w14:paraId="0F85307E" w14:textId="57694323" w:rsidR="003D2D30" w:rsidRPr="00B20EAF" w:rsidRDefault="003D2D30" w:rsidP="003D2D30">
      <w:pPr>
        <w:pStyle w:val="BodyText"/>
        <w:spacing w:before="22" w:line="259" w:lineRule="auto"/>
        <w:ind w:left="832" w:right="316"/>
        <w:jc w:val="both"/>
        <w:rPr>
          <w:rFonts w:eastAsiaTheme="minorHAnsi" w:cstheme="minorHAnsi"/>
          <w:lang w:val="ka-GE" w:bidi="ar-SA"/>
        </w:rPr>
      </w:pPr>
      <w:r w:rsidRPr="00B20EAF">
        <w:rPr>
          <w:rFonts w:eastAsiaTheme="minorHAnsi" w:cstheme="minorHAnsi"/>
          <w:lang w:val="ka-GE" w:bidi="ar-SA"/>
        </w:rPr>
        <w:t xml:space="preserve">იმის გათვალისწინებით, რომ წინამდებარე დოკუმენტაციის </w:t>
      </w:r>
      <w:r w:rsidR="00204303" w:rsidRPr="00B20EAF">
        <w:rPr>
          <w:rFonts w:eastAsiaTheme="minorHAnsi" w:cstheme="minorHAnsi"/>
          <w:lang w:val="ka-GE" w:bidi="ar-SA"/>
        </w:rPr>
        <w:t>2</w:t>
      </w:r>
      <w:r w:rsidRPr="00B20EAF">
        <w:rPr>
          <w:rFonts w:eastAsiaTheme="minorHAnsi" w:cstheme="minorHAnsi"/>
          <w:lang w:val="ka-GE" w:bidi="ar-SA"/>
        </w:rPr>
        <w:t xml:space="preserve">.1.1. პუნქტის საფუძველზე პრეტენდენტის მიერ წარმოდგენილი ინფორმაცია/დოკუმენტაცია წარმოდგენს </w:t>
      </w:r>
      <w:r w:rsidR="00F648D9" w:rsidRPr="00B20EAF">
        <w:rPr>
          <w:rFonts w:eastAsiaTheme="minorHAnsi" w:cstheme="minorHAnsi"/>
          <w:lang w:val="ka-GE" w:bidi="ar-SA"/>
        </w:rPr>
        <w:lastRenderedPageBreak/>
        <w:t>შემსყიდველის</w:t>
      </w:r>
      <w:r w:rsidRPr="00B20EAF">
        <w:rPr>
          <w:rFonts w:eastAsiaTheme="minorHAnsi" w:cstheme="minorHAnsi"/>
          <w:lang w:val="ka-GE" w:bidi="ar-SA"/>
        </w:rPr>
        <w:t xml:space="preserve"> მხრიდან პრეტენდენტის კვალიფიკაციის და გამოცდილების შეფასების მთავარ ინდიკატორს, შემსყიდველს უფლება აქვს გადაამოწმოს პრეტენდე</w:t>
      </w:r>
      <w:r w:rsidR="00F648D9" w:rsidRPr="00B20EAF">
        <w:rPr>
          <w:rFonts w:eastAsiaTheme="minorHAnsi" w:cstheme="minorHAnsi"/>
          <w:lang w:val="ka-GE" w:bidi="ar-SA"/>
        </w:rPr>
        <w:t>ნ</w:t>
      </w:r>
      <w:r w:rsidRPr="00B20EAF">
        <w:rPr>
          <w:rFonts w:eastAsiaTheme="minorHAnsi" w:cstheme="minorHAnsi"/>
          <w:lang w:val="ka-GE" w:bidi="ar-SA"/>
        </w:rPr>
        <w:t>ტის მიერ წარმოდგენილ დოკუმენტებში მოყვანილი ინფორმაცია. იმ შემთხვევაში, თუ წარმოდგენილი ინფორმაცია არ შეესაბამება სინამდვილეს (ანუ ყალბი აღმოჩნდება), შემსყიდველი მოახდენს პრეტენდენტის დისკვალიფიკაციას. ამასთან, შემსყიდველი უფლებამოსილია მიმართოს საქართველოს კანონმდებლობით გათვალისწინებულ ღონისძიებებს.</w:t>
      </w:r>
    </w:p>
    <w:p w14:paraId="03A1FA50" w14:textId="77777777" w:rsidR="003D2D30" w:rsidRPr="00B20EAF" w:rsidRDefault="003D2D30" w:rsidP="003D2D30">
      <w:pPr>
        <w:pStyle w:val="BodyText"/>
        <w:spacing w:before="11"/>
        <w:jc w:val="both"/>
        <w:rPr>
          <w:rFonts w:eastAsiaTheme="minorHAnsi" w:cstheme="minorHAnsi"/>
          <w:lang w:val="ka-GE" w:bidi="ar-SA"/>
        </w:rPr>
      </w:pPr>
    </w:p>
    <w:p w14:paraId="5E150A7A" w14:textId="679B6E7A" w:rsidR="00F903E2" w:rsidRPr="00B20EAF" w:rsidRDefault="003D2D30" w:rsidP="00A5465D">
      <w:pPr>
        <w:pStyle w:val="BodyText"/>
        <w:spacing w:line="276" w:lineRule="auto"/>
        <w:ind w:left="1552" w:right="316" w:hanging="629"/>
        <w:jc w:val="both"/>
        <w:rPr>
          <w:rFonts w:eastAsiaTheme="minorHAnsi" w:cstheme="minorHAnsi"/>
          <w:highlight w:val="yellow"/>
          <w:lang w:val="ka-GE" w:bidi="ar-SA"/>
        </w:rPr>
      </w:pPr>
      <w:r w:rsidRPr="00B20EAF">
        <w:rPr>
          <w:rFonts w:eastAsiaTheme="minorHAnsi" w:cstheme="minorHAnsi"/>
          <w:lang w:val="ka-GE" w:bidi="ar-SA"/>
        </w:rPr>
        <w:t>2.1</w:t>
      </w:r>
      <w:r w:rsidR="00CE567C" w:rsidRPr="00B20EAF">
        <w:rPr>
          <w:rFonts w:eastAsiaTheme="minorHAnsi" w:cstheme="minorHAnsi"/>
          <w:lang w:bidi="ar-SA"/>
        </w:rPr>
        <w:t>.</w:t>
      </w:r>
      <w:r w:rsidR="00F648D9" w:rsidRPr="00B20EAF">
        <w:rPr>
          <w:rFonts w:eastAsiaTheme="minorHAnsi" w:cstheme="minorHAnsi"/>
          <w:lang w:val="ka-GE" w:bidi="ar-SA"/>
        </w:rPr>
        <w:t>3</w:t>
      </w:r>
      <w:r w:rsidRPr="00B20EAF">
        <w:rPr>
          <w:rFonts w:eastAsiaTheme="minorHAnsi" w:cstheme="minorHAnsi"/>
          <w:lang w:val="ka-GE" w:bidi="ar-SA"/>
        </w:rPr>
        <w:t xml:space="preserve">. პროექტზე მომუშავე ჯგუფის შემადგენლობა თითოეული სპეციალისტის და/ან კონსულტანტის ვინაობის, და სხვა ინფორმაციის მითითებით, </w:t>
      </w:r>
      <w:r w:rsidRPr="00B20EAF">
        <w:rPr>
          <w:rFonts w:eastAsiaTheme="minorHAnsi" w:cstheme="minorHAnsi"/>
          <w:b/>
          <w:bCs/>
          <w:lang w:val="ka-GE" w:bidi="ar-SA"/>
        </w:rPr>
        <w:t>დანართ N3</w:t>
      </w:r>
      <w:r w:rsidRPr="00B20EAF">
        <w:rPr>
          <w:rFonts w:eastAsiaTheme="minorHAnsi" w:cstheme="minorHAnsi"/>
          <w:lang w:val="ka-GE" w:bidi="ar-SA"/>
        </w:rPr>
        <w:t>-ის შესაბამისად. ჯგუფის შემადგენლობაში შეყვანილი უნდა იყოს, მხოლოდ საკვანძო სპეციალისტები/კონსულტანტები, რომლებიც პასუხისმგებლები იქნებიან პროექტის თითოეული მიმართულების სრულყოფილად შესრულებაზე</w:t>
      </w:r>
      <w:r w:rsidR="00A5465D" w:rsidRPr="00B20EAF">
        <w:rPr>
          <w:rFonts w:eastAsiaTheme="minorHAnsi" w:cstheme="minorHAnsi"/>
          <w:lang w:val="ka-GE" w:bidi="ar-SA"/>
        </w:rPr>
        <w:t>.</w:t>
      </w:r>
    </w:p>
    <w:p w14:paraId="32E81EA8" w14:textId="0A997893" w:rsidR="003D2D30" w:rsidRPr="00B20EAF" w:rsidRDefault="003D2D30" w:rsidP="003D2D30">
      <w:pPr>
        <w:pStyle w:val="BodyText"/>
        <w:spacing w:before="2" w:line="276" w:lineRule="auto"/>
        <w:ind w:left="1552" w:right="318" w:hanging="629"/>
        <w:jc w:val="both"/>
        <w:rPr>
          <w:rFonts w:eastAsiaTheme="minorHAnsi" w:cstheme="minorHAnsi"/>
          <w:lang w:val="ka-GE" w:bidi="ar-SA"/>
        </w:rPr>
      </w:pPr>
      <w:r w:rsidRPr="00B20EAF">
        <w:rPr>
          <w:rFonts w:eastAsiaTheme="minorHAnsi" w:cstheme="minorHAnsi"/>
          <w:lang w:val="ka-GE" w:bidi="ar-SA"/>
        </w:rPr>
        <w:t>2.1.</w:t>
      </w:r>
      <w:r w:rsidR="00F648D9" w:rsidRPr="00B20EAF">
        <w:rPr>
          <w:rFonts w:eastAsiaTheme="minorHAnsi" w:cstheme="minorHAnsi"/>
          <w:lang w:val="ka-GE" w:bidi="ar-SA"/>
        </w:rPr>
        <w:t>4</w:t>
      </w:r>
      <w:r w:rsidRPr="00B20EAF">
        <w:rPr>
          <w:rFonts w:eastAsiaTheme="minorHAnsi" w:cstheme="minorHAnsi"/>
          <w:lang w:val="ka-GE" w:bidi="ar-SA"/>
        </w:rPr>
        <w:t xml:space="preserve">. ჯგუფის საკვანძო სპეციალისტების რეზიუმეები (CV), სადაც ნათლად იქნება დაფიქსირებული მათ მიერ </w:t>
      </w:r>
      <w:r w:rsidR="001332C3" w:rsidRPr="00B20EAF">
        <w:rPr>
          <w:rFonts w:eastAsiaTheme="minorHAnsi" w:cstheme="minorHAnsi"/>
          <w:lang w:val="ka-GE" w:bidi="ar-SA"/>
        </w:rPr>
        <w:t>ტენდერით</w:t>
      </w:r>
      <w:r w:rsidRPr="00B20EAF">
        <w:rPr>
          <w:rFonts w:eastAsiaTheme="minorHAnsi" w:cstheme="minorHAnsi"/>
          <w:lang w:val="ka-GE" w:bidi="ar-SA"/>
        </w:rPr>
        <w:t xml:space="preserve"> გათვალისწინებული მომსახურების სფეროში მუშაობის გამოცდილება და კვალიფიკაცია;</w:t>
      </w:r>
    </w:p>
    <w:p w14:paraId="0DECE382" w14:textId="21754BFB" w:rsidR="003D2D30" w:rsidRPr="00B20EAF" w:rsidRDefault="003D2D30" w:rsidP="003D2D30">
      <w:pPr>
        <w:pStyle w:val="BodyText"/>
        <w:spacing w:line="276" w:lineRule="auto"/>
        <w:ind w:left="1552" w:right="319" w:hanging="629"/>
        <w:jc w:val="both"/>
        <w:rPr>
          <w:rFonts w:eastAsiaTheme="minorHAnsi" w:cstheme="minorHAnsi"/>
          <w:lang w:val="ka-GE" w:bidi="ar-SA"/>
        </w:rPr>
      </w:pPr>
      <w:r w:rsidRPr="00B20EAF">
        <w:rPr>
          <w:rFonts w:eastAsiaTheme="minorHAnsi" w:cstheme="minorHAnsi"/>
          <w:lang w:val="ka-GE" w:bidi="ar-SA"/>
        </w:rPr>
        <w:t>2.1.</w:t>
      </w:r>
      <w:r w:rsidR="00F648D9" w:rsidRPr="00B20EAF">
        <w:rPr>
          <w:rFonts w:eastAsiaTheme="minorHAnsi" w:cstheme="minorHAnsi"/>
          <w:lang w:val="ka-GE" w:bidi="ar-SA"/>
        </w:rPr>
        <w:t>5</w:t>
      </w:r>
      <w:r w:rsidRPr="00B20EAF">
        <w:rPr>
          <w:rFonts w:eastAsiaTheme="minorHAnsi" w:cstheme="minorHAnsi"/>
          <w:lang w:val="ka-GE" w:bidi="ar-SA"/>
        </w:rPr>
        <w:t xml:space="preserve">.  </w:t>
      </w:r>
      <w:r w:rsidR="00143A22" w:rsidRPr="00B20EAF">
        <w:rPr>
          <w:rFonts w:eastAsiaTheme="minorHAnsi" w:cstheme="minorHAnsi"/>
          <w:lang w:val="ka-GE" w:bidi="ar-SA"/>
        </w:rPr>
        <w:t xml:space="preserve">სატენდერო პაკეტთან ერთად </w:t>
      </w:r>
      <w:r w:rsidRPr="00B20EAF">
        <w:rPr>
          <w:rFonts w:eastAsiaTheme="minorHAnsi" w:cstheme="minorHAnsi"/>
          <w:lang w:val="ka-GE" w:bidi="ar-SA"/>
        </w:rPr>
        <w:t>პრეტენდენტმა უნდა წარმოადგინოს:</w:t>
      </w:r>
    </w:p>
    <w:p w14:paraId="6961200B" w14:textId="04D4E267" w:rsidR="00F648D9" w:rsidRPr="00B20EAF" w:rsidRDefault="00F648D9" w:rsidP="00F648D9">
      <w:pPr>
        <w:pStyle w:val="BodyText"/>
        <w:numPr>
          <w:ilvl w:val="0"/>
          <w:numId w:val="5"/>
        </w:numPr>
        <w:spacing w:line="276" w:lineRule="auto"/>
        <w:ind w:right="317"/>
        <w:jc w:val="both"/>
        <w:rPr>
          <w:rFonts w:eastAsiaTheme="minorHAnsi" w:cstheme="minorHAnsi"/>
          <w:lang w:val="ka-GE" w:bidi="ar-SA"/>
        </w:rPr>
      </w:pPr>
      <w:r w:rsidRPr="00B20EAF">
        <w:rPr>
          <w:rFonts w:eastAsiaTheme="minorHAnsi" w:cstheme="minorHAnsi"/>
          <w:lang w:val="ka-GE" w:bidi="ar-SA"/>
        </w:rPr>
        <w:t>სამუშაოების შესრულების მეთოდოლოგია</w:t>
      </w:r>
    </w:p>
    <w:p w14:paraId="75FE2D15" w14:textId="183B8AE0" w:rsidR="00A5465D" w:rsidRPr="00B20EAF" w:rsidRDefault="00A5465D" w:rsidP="00F648D9">
      <w:pPr>
        <w:pStyle w:val="BodyText"/>
        <w:numPr>
          <w:ilvl w:val="0"/>
          <w:numId w:val="5"/>
        </w:numPr>
        <w:spacing w:line="276" w:lineRule="auto"/>
        <w:ind w:right="317"/>
        <w:jc w:val="both"/>
        <w:rPr>
          <w:rFonts w:eastAsiaTheme="minorHAnsi" w:cstheme="minorHAnsi"/>
          <w:lang w:val="ka-GE" w:bidi="ar-SA"/>
        </w:rPr>
      </w:pPr>
      <w:r w:rsidRPr="00B20EAF">
        <w:rPr>
          <w:rFonts w:eastAsiaTheme="minorHAnsi" w:cstheme="minorHAnsi"/>
          <w:lang w:val="ka-GE" w:bidi="ar-SA"/>
        </w:rPr>
        <w:t>მასალების სპეციფიკაცია</w:t>
      </w:r>
    </w:p>
    <w:p w14:paraId="3F4B638E" w14:textId="164633C8" w:rsidR="001D73DC" w:rsidRPr="00B20EAF" w:rsidRDefault="001D73DC" w:rsidP="00F648D9">
      <w:pPr>
        <w:pStyle w:val="BodyText"/>
        <w:numPr>
          <w:ilvl w:val="0"/>
          <w:numId w:val="5"/>
        </w:numPr>
        <w:spacing w:line="276" w:lineRule="auto"/>
        <w:ind w:right="317"/>
        <w:jc w:val="both"/>
        <w:rPr>
          <w:rFonts w:eastAsiaTheme="minorHAnsi" w:cstheme="minorHAnsi"/>
          <w:lang w:val="ka-GE" w:bidi="ar-SA"/>
        </w:rPr>
      </w:pPr>
      <w:r w:rsidRPr="00B20EAF">
        <w:rPr>
          <w:rFonts w:eastAsiaTheme="minorHAnsi" w:cstheme="minorHAnsi"/>
          <w:lang w:val="ka-GE" w:bidi="ar-SA"/>
        </w:rPr>
        <w:t>სამუშაოების განხორციელების ხარჯთაღრიცხვა</w:t>
      </w:r>
    </w:p>
    <w:p w14:paraId="62CE8637" w14:textId="77777777" w:rsidR="00765FC2" w:rsidRPr="00B20EAF" w:rsidRDefault="00765FC2" w:rsidP="009A1213">
      <w:pPr>
        <w:pStyle w:val="BodyText"/>
        <w:spacing w:before="1" w:line="276" w:lineRule="auto"/>
        <w:ind w:left="1463" w:right="319" w:hanging="720"/>
        <w:jc w:val="both"/>
        <w:rPr>
          <w:rFonts w:eastAsiaTheme="minorHAnsi" w:cstheme="minorHAnsi"/>
          <w:lang w:val="ka-GE" w:bidi="ar-SA"/>
        </w:rPr>
      </w:pPr>
    </w:p>
    <w:p w14:paraId="6389B246" w14:textId="210C1F89" w:rsidR="00765FC2" w:rsidRPr="00B20EAF" w:rsidRDefault="00F648D9" w:rsidP="009A1213">
      <w:pPr>
        <w:pStyle w:val="BodyText"/>
        <w:spacing w:before="1" w:line="276" w:lineRule="auto"/>
        <w:ind w:left="1463" w:right="319" w:hanging="720"/>
        <w:jc w:val="both"/>
        <w:rPr>
          <w:rFonts w:eastAsiaTheme="minorHAnsi" w:cstheme="minorHAnsi"/>
          <w:b/>
          <w:bCs/>
          <w:lang w:val="ka-GE" w:bidi="ar-SA"/>
        </w:rPr>
      </w:pPr>
      <w:r w:rsidRPr="00B20EAF">
        <w:rPr>
          <w:rFonts w:eastAsiaTheme="minorHAnsi" w:cstheme="minorHAnsi"/>
          <w:b/>
          <w:bCs/>
          <w:lang w:val="ka-GE" w:bidi="ar-SA"/>
        </w:rPr>
        <w:t>სამუშაოების შესრულების ნაწილი</w:t>
      </w:r>
    </w:p>
    <w:p w14:paraId="0667DBD1" w14:textId="2D954166" w:rsidR="00765FC2" w:rsidRPr="00B20EAF" w:rsidRDefault="00765FC2" w:rsidP="00F648D9">
      <w:pPr>
        <w:pStyle w:val="BodyText"/>
        <w:spacing w:before="1" w:line="276" w:lineRule="auto"/>
        <w:ind w:left="1463" w:right="319" w:hanging="720"/>
        <w:jc w:val="both"/>
        <w:rPr>
          <w:rFonts w:eastAsiaTheme="minorHAnsi" w:cstheme="minorHAnsi"/>
          <w:lang w:val="ka-GE" w:bidi="ar-SA"/>
        </w:rPr>
      </w:pPr>
      <w:r w:rsidRPr="00B20EAF">
        <w:rPr>
          <w:rFonts w:eastAsiaTheme="minorHAnsi" w:cstheme="minorHAnsi"/>
          <w:lang w:bidi="ar-SA"/>
        </w:rPr>
        <w:t>2.1.</w:t>
      </w:r>
      <w:r w:rsidR="00F648D9" w:rsidRPr="00B20EAF">
        <w:rPr>
          <w:rFonts w:eastAsiaTheme="minorHAnsi" w:cstheme="minorHAnsi"/>
          <w:lang w:val="ka-GE" w:bidi="ar-SA"/>
        </w:rPr>
        <w:t>6</w:t>
      </w:r>
      <w:r w:rsidRPr="00B20EAF">
        <w:rPr>
          <w:rFonts w:eastAsiaTheme="minorHAnsi" w:cstheme="minorHAnsi"/>
          <w:lang w:bidi="ar-SA"/>
        </w:rPr>
        <w:t xml:space="preserve">. </w:t>
      </w:r>
      <w:r w:rsidRPr="00B20EAF">
        <w:rPr>
          <w:rFonts w:eastAsiaTheme="minorHAnsi" w:cstheme="minorHAnsi"/>
          <w:lang w:val="ka-GE" w:bidi="ar-SA"/>
        </w:rPr>
        <w:t>სავალდებულოა, რომ ტენდერის ყველა მონაწილემ დაათვალიეროს სამშენებლო უბანი, გაეცნოს სამშენებლო უბნის რეალურ პირობებს და არსებულ გარემოს, იმ მიზნით, რომ ყველა ფა</w:t>
      </w:r>
      <w:r w:rsidR="001224FD" w:rsidRPr="00B20EAF">
        <w:rPr>
          <w:rFonts w:eastAsiaTheme="minorHAnsi" w:cstheme="minorHAnsi"/>
          <w:lang w:val="ka-GE" w:bidi="ar-SA"/>
        </w:rPr>
        <w:t>ქტ</w:t>
      </w:r>
      <w:r w:rsidRPr="00B20EAF">
        <w:rPr>
          <w:rFonts w:eastAsiaTheme="minorHAnsi" w:cstheme="minorHAnsi"/>
          <w:lang w:val="ka-GE" w:bidi="ar-SA"/>
        </w:rPr>
        <w:t xml:space="preserve">ორი იქნეს გათვალისწინებული მონაწილეთა ანგარიშებში. </w:t>
      </w:r>
    </w:p>
    <w:p w14:paraId="395004DD" w14:textId="1E3D42A5" w:rsidR="00BE679B" w:rsidRPr="00B20EAF" w:rsidRDefault="00BE679B" w:rsidP="009A1213">
      <w:pPr>
        <w:pStyle w:val="BodyText"/>
        <w:spacing w:before="1" w:line="276" w:lineRule="auto"/>
        <w:ind w:left="1463" w:right="319" w:hanging="720"/>
        <w:jc w:val="both"/>
        <w:rPr>
          <w:rFonts w:eastAsiaTheme="minorHAnsi" w:cstheme="minorHAnsi"/>
          <w:lang w:val="ka-GE" w:bidi="ar-SA"/>
        </w:rPr>
      </w:pPr>
      <w:r w:rsidRPr="00B20EAF">
        <w:rPr>
          <w:rFonts w:eastAsiaTheme="minorHAnsi" w:cstheme="minorHAnsi"/>
          <w:lang w:val="ka-GE" w:bidi="ar-SA"/>
        </w:rPr>
        <w:t>2.1.</w:t>
      </w:r>
      <w:r w:rsidR="00203EA4" w:rsidRPr="00B20EAF">
        <w:rPr>
          <w:rFonts w:eastAsiaTheme="minorHAnsi" w:cstheme="minorHAnsi"/>
          <w:lang w:val="ka-GE" w:bidi="ar-SA"/>
        </w:rPr>
        <w:t>7</w:t>
      </w:r>
      <w:r w:rsidRPr="00B20EAF">
        <w:rPr>
          <w:rFonts w:eastAsiaTheme="minorHAnsi" w:cstheme="minorHAnsi"/>
          <w:lang w:val="ka-GE" w:bidi="ar-SA"/>
        </w:rPr>
        <w:t xml:space="preserve"> ჩასატარებელი სამშენებლო და დიზაინის სამუშაოების სრული სპექტრი უნდა ეფუძნებოდეს ხელშეკრულების ღირებულების „ფიქსირებული თანხის პრინციპს“ ე.წ </w:t>
      </w:r>
      <w:r w:rsidRPr="00B20EAF">
        <w:rPr>
          <w:rFonts w:eastAsiaTheme="minorHAnsi" w:cstheme="minorHAnsi"/>
          <w:lang w:bidi="ar-SA"/>
        </w:rPr>
        <w:t>“Lump Sum”</w:t>
      </w:r>
      <w:r w:rsidR="001224FD" w:rsidRPr="00B20EAF">
        <w:rPr>
          <w:rFonts w:eastAsiaTheme="minorHAnsi" w:cstheme="minorHAnsi"/>
          <w:lang w:val="ka-GE" w:bidi="ar-SA"/>
        </w:rPr>
        <w:t>.</w:t>
      </w:r>
    </w:p>
    <w:p w14:paraId="5C3D0DF1" w14:textId="6AAE888E" w:rsidR="00BE679B" w:rsidRPr="00B20EAF" w:rsidRDefault="001332C3" w:rsidP="009A1213">
      <w:pPr>
        <w:pStyle w:val="BodyText"/>
        <w:spacing w:before="1" w:line="276" w:lineRule="auto"/>
        <w:ind w:left="1463" w:right="319" w:hanging="720"/>
        <w:jc w:val="both"/>
        <w:rPr>
          <w:rFonts w:eastAsiaTheme="minorHAnsi" w:cstheme="minorHAnsi"/>
          <w:lang w:val="ka-GE" w:bidi="ar-SA"/>
        </w:rPr>
      </w:pPr>
      <w:r w:rsidRPr="00B20EAF">
        <w:rPr>
          <w:rFonts w:eastAsiaTheme="minorHAnsi" w:cstheme="minorHAnsi"/>
          <w:lang w:val="ka-GE" w:bidi="ar-SA"/>
        </w:rPr>
        <w:t>მონაწილემ</w:t>
      </w:r>
      <w:r w:rsidR="00BE679B" w:rsidRPr="00B20EAF">
        <w:rPr>
          <w:rFonts w:eastAsiaTheme="minorHAnsi" w:cstheme="minorHAnsi"/>
          <w:lang w:val="ka-GE" w:bidi="ar-SA"/>
        </w:rPr>
        <w:t xml:space="preserve"> სატენდერო დოკუმენტაციაში ასევე უნდა წარმოადგინო</w:t>
      </w:r>
      <w:r w:rsidRPr="00B20EAF">
        <w:rPr>
          <w:rFonts w:eastAsiaTheme="minorHAnsi" w:cstheme="minorHAnsi"/>
          <w:lang w:val="ka-GE" w:bidi="ar-SA"/>
        </w:rPr>
        <w:t>ს</w:t>
      </w:r>
    </w:p>
    <w:p w14:paraId="50931ADF" w14:textId="250CA53D" w:rsidR="00BE679B" w:rsidRPr="00B20EAF" w:rsidRDefault="00BE679B" w:rsidP="009C43C3">
      <w:pPr>
        <w:pStyle w:val="BodyText"/>
        <w:numPr>
          <w:ilvl w:val="0"/>
          <w:numId w:val="15"/>
        </w:numPr>
        <w:spacing w:before="1" w:line="276" w:lineRule="auto"/>
        <w:ind w:right="319"/>
        <w:jc w:val="both"/>
        <w:rPr>
          <w:rFonts w:eastAsiaTheme="minorHAnsi" w:cstheme="minorHAnsi"/>
          <w:lang w:val="ka-GE" w:bidi="ar-SA"/>
        </w:rPr>
      </w:pPr>
      <w:r w:rsidRPr="00B20EAF">
        <w:rPr>
          <w:rFonts w:eastAsiaTheme="minorHAnsi" w:cstheme="minorHAnsi"/>
          <w:lang w:val="ka-GE" w:bidi="ar-SA"/>
        </w:rPr>
        <w:t xml:space="preserve">მშენებლობის წარმოების გეგმა -გრაფიკი </w:t>
      </w:r>
    </w:p>
    <w:p w14:paraId="7C2551B4" w14:textId="273B3D8B" w:rsidR="00BE679B" w:rsidRPr="00B20EAF" w:rsidRDefault="00BE679B" w:rsidP="009C43C3">
      <w:pPr>
        <w:pStyle w:val="BodyText"/>
        <w:numPr>
          <w:ilvl w:val="0"/>
          <w:numId w:val="15"/>
        </w:numPr>
        <w:spacing w:before="1" w:line="276" w:lineRule="auto"/>
        <w:ind w:right="319"/>
        <w:jc w:val="both"/>
        <w:rPr>
          <w:rFonts w:eastAsiaTheme="minorHAnsi" w:cstheme="minorHAnsi"/>
          <w:lang w:val="ka-GE" w:bidi="ar-SA"/>
        </w:rPr>
      </w:pPr>
      <w:r w:rsidRPr="00B20EAF">
        <w:rPr>
          <w:rFonts w:eastAsiaTheme="minorHAnsi" w:cstheme="minorHAnsi"/>
          <w:lang w:val="ka-GE" w:bidi="ar-SA"/>
        </w:rPr>
        <w:t>ფინანსური გრაფიკი</w:t>
      </w:r>
    </w:p>
    <w:p w14:paraId="04A419AB" w14:textId="211479E8" w:rsidR="00BE679B" w:rsidRPr="00B20EAF" w:rsidRDefault="009C43C3" w:rsidP="009C43C3">
      <w:pPr>
        <w:pStyle w:val="BodyText"/>
        <w:numPr>
          <w:ilvl w:val="0"/>
          <w:numId w:val="15"/>
        </w:numPr>
        <w:spacing w:before="1" w:line="276" w:lineRule="auto"/>
        <w:ind w:right="319"/>
        <w:jc w:val="both"/>
        <w:rPr>
          <w:rFonts w:eastAsiaTheme="minorHAnsi" w:cstheme="minorHAnsi"/>
          <w:lang w:val="ka-GE" w:bidi="ar-SA"/>
        </w:rPr>
      </w:pPr>
      <w:r w:rsidRPr="00B20EAF">
        <w:rPr>
          <w:rFonts w:eastAsiaTheme="minorHAnsi" w:cstheme="minorHAnsi"/>
          <w:lang w:val="ka-GE" w:bidi="ar-SA"/>
        </w:rPr>
        <w:t>ქვეკონტრაქტორების ჩამონათვ</w:t>
      </w:r>
      <w:r w:rsidR="00203EA4" w:rsidRPr="00B20EAF">
        <w:rPr>
          <w:rFonts w:eastAsiaTheme="minorHAnsi" w:cstheme="minorHAnsi"/>
          <w:lang w:val="ka-GE" w:bidi="ar-SA"/>
        </w:rPr>
        <w:t>ა</w:t>
      </w:r>
      <w:r w:rsidRPr="00B20EAF">
        <w:rPr>
          <w:rFonts w:eastAsiaTheme="minorHAnsi" w:cstheme="minorHAnsi"/>
          <w:lang w:val="ka-GE" w:bidi="ar-SA"/>
        </w:rPr>
        <w:t xml:space="preserve">ლი </w:t>
      </w:r>
      <w:r w:rsidR="00203EA4" w:rsidRPr="00B20EAF">
        <w:rPr>
          <w:rFonts w:eastAsiaTheme="minorHAnsi" w:cstheme="minorHAnsi"/>
          <w:lang w:val="ka-GE" w:bidi="ar-SA"/>
        </w:rPr>
        <w:t>(არსებობის შემთხვევაში)</w:t>
      </w:r>
    </w:p>
    <w:p w14:paraId="03069122" w14:textId="40ACCD8A" w:rsidR="009C43C3" w:rsidRPr="00B20EAF" w:rsidRDefault="001D73DC" w:rsidP="009C43C3">
      <w:pPr>
        <w:pStyle w:val="BodyText"/>
        <w:numPr>
          <w:ilvl w:val="0"/>
          <w:numId w:val="15"/>
        </w:numPr>
        <w:spacing w:before="1" w:line="276" w:lineRule="auto"/>
        <w:ind w:right="319"/>
        <w:jc w:val="both"/>
        <w:rPr>
          <w:rFonts w:eastAsiaTheme="minorHAnsi" w:cstheme="minorHAnsi"/>
          <w:lang w:val="ka-GE" w:bidi="ar-SA"/>
        </w:rPr>
      </w:pPr>
      <w:r w:rsidRPr="00B20EAF">
        <w:rPr>
          <w:rFonts w:eastAsiaTheme="minorHAnsi" w:cstheme="minorHAnsi"/>
          <w:lang w:val="ka-GE" w:bidi="ar-SA"/>
        </w:rPr>
        <w:t xml:space="preserve">წერილი </w:t>
      </w:r>
      <w:r w:rsidR="009C43C3" w:rsidRPr="00B20EAF">
        <w:rPr>
          <w:rFonts w:eastAsiaTheme="minorHAnsi" w:cstheme="minorHAnsi"/>
          <w:lang w:val="ka-GE" w:bidi="ar-SA"/>
        </w:rPr>
        <w:t>საბანკო გარანტი</w:t>
      </w:r>
      <w:r w:rsidRPr="00B20EAF">
        <w:rPr>
          <w:rFonts w:eastAsiaTheme="minorHAnsi" w:cstheme="minorHAnsi"/>
          <w:lang w:val="ka-GE" w:bidi="ar-SA"/>
        </w:rPr>
        <w:t>ის უზრუნველყოფაზე</w:t>
      </w:r>
      <w:r w:rsidR="00A3020E">
        <w:rPr>
          <w:rFonts w:eastAsiaTheme="minorHAnsi" w:cstheme="minorHAnsi"/>
          <w:lang w:bidi="ar-SA"/>
        </w:rPr>
        <w:t xml:space="preserve"> </w:t>
      </w:r>
      <w:r w:rsidR="00A3020E" w:rsidRPr="008D08DF">
        <w:rPr>
          <w:rFonts w:eastAsiaTheme="minorHAnsi" w:cstheme="minorHAnsi"/>
          <w:lang w:bidi="ar-SA"/>
        </w:rPr>
        <w:t>(</w:t>
      </w:r>
      <w:r w:rsidR="00A3020E" w:rsidRPr="008D08DF">
        <w:rPr>
          <w:rFonts w:eastAsiaTheme="minorHAnsi" w:cstheme="minorHAnsi"/>
          <w:lang w:val="ka-GE" w:bidi="ar-SA"/>
        </w:rPr>
        <w:t>საჭიროების შემთხვევაში</w:t>
      </w:r>
      <w:r w:rsidR="00A3020E" w:rsidRPr="008D08DF">
        <w:rPr>
          <w:rFonts w:eastAsiaTheme="minorHAnsi" w:cstheme="minorHAnsi"/>
          <w:lang w:bidi="ar-SA"/>
        </w:rPr>
        <w:t>)</w:t>
      </w:r>
    </w:p>
    <w:p w14:paraId="6887025A" w14:textId="28D8F45F" w:rsidR="009C43C3" w:rsidRPr="00B20EAF" w:rsidRDefault="00800508" w:rsidP="009C43C3">
      <w:pPr>
        <w:pStyle w:val="BodyText"/>
        <w:numPr>
          <w:ilvl w:val="0"/>
          <w:numId w:val="15"/>
        </w:numPr>
        <w:spacing w:before="1" w:line="276" w:lineRule="auto"/>
        <w:ind w:right="319"/>
        <w:jc w:val="both"/>
        <w:rPr>
          <w:rFonts w:eastAsiaTheme="minorHAnsi" w:cstheme="minorHAnsi"/>
          <w:lang w:val="ka-GE" w:bidi="ar-SA"/>
        </w:rPr>
      </w:pPr>
      <w:r w:rsidRPr="00B20EAF">
        <w:rPr>
          <w:rFonts w:eastAsiaTheme="minorHAnsi" w:cstheme="minorHAnsi"/>
          <w:lang w:val="ka-GE" w:bidi="ar-SA"/>
        </w:rPr>
        <w:lastRenderedPageBreak/>
        <w:t xml:space="preserve">განახლებული </w:t>
      </w:r>
      <w:r w:rsidR="009C43C3" w:rsidRPr="00B20EAF">
        <w:rPr>
          <w:rFonts w:eastAsiaTheme="minorHAnsi" w:cstheme="minorHAnsi"/>
          <w:lang w:val="ka-GE" w:bidi="ar-SA"/>
        </w:rPr>
        <w:t>ამონაწერი სამეწარმეო რეესტრიდან</w:t>
      </w:r>
      <w:r w:rsidRPr="00B20EAF">
        <w:rPr>
          <w:rFonts w:eastAsiaTheme="minorHAnsi" w:cstheme="minorHAnsi"/>
          <w:lang w:val="ka-GE" w:bidi="ar-SA"/>
        </w:rPr>
        <w:t xml:space="preserve"> </w:t>
      </w:r>
    </w:p>
    <w:p w14:paraId="05CC9DBC" w14:textId="1788C304" w:rsidR="009C43C3" w:rsidRPr="00B20EAF" w:rsidRDefault="009C43C3" w:rsidP="009C43C3">
      <w:pPr>
        <w:pStyle w:val="BodyText"/>
        <w:numPr>
          <w:ilvl w:val="0"/>
          <w:numId w:val="15"/>
        </w:numPr>
        <w:spacing w:before="1" w:line="276" w:lineRule="auto"/>
        <w:ind w:right="319"/>
        <w:jc w:val="both"/>
        <w:rPr>
          <w:rFonts w:eastAsiaTheme="minorHAnsi" w:cstheme="minorHAnsi"/>
          <w:lang w:val="ka-GE" w:bidi="ar-SA"/>
        </w:rPr>
      </w:pPr>
      <w:r w:rsidRPr="00B20EAF">
        <w:rPr>
          <w:rFonts w:eastAsiaTheme="minorHAnsi" w:cstheme="minorHAnsi"/>
          <w:lang w:val="ka-GE" w:bidi="ar-SA"/>
        </w:rPr>
        <w:t xml:space="preserve">დასტური, რომ ტენდერში მონაწილეს არ გააჩნია დავალიანება სახელმწიფო ბიუჯეტის მიმართ (საგადასახადო ვალდებულებების ჩათვლით) </w:t>
      </w:r>
    </w:p>
    <w:p w14:paraId="74AE3B27" w14:textId="299576E0" w:rsidR="009C43C3" w:rsidRPr="00B20EAF" w:rsidRDefault="009C43C3" w:rsidP="009C43C3">
      <w:pPr>
        <w:pStyle w:val="BodyText"/>
        <w:numPr>
          <w:ilvl w:val="0"/>
          <w:numId w:val="15"/>
        </w:numPr>
        <w:spacing w:before="1" w:line="276" w:lineRule="auto"/>
        <w:ind w:right="319"/>
        <w:jc w:val="both"/>
        <w:rPr>
          <w:rFonts w:eastAsiaTheme="minorHAnsi" w:cstheme="minorHAnsi"/>
          <w:lang w:val="ka-GE" w:bidi="ar-SA"/>
        </w:rPr>
      </w:pPr>
      <w:r w:rsidRPr="00B20EAF">
        <w:rPr>
          <w:rFonts w:eastAsiaTheme="minorHAnsi" w:cstheme="minorHAnsi"/>
          <w:lang w:val="ka-GE" w:bidi="ar-SA"/>
        </w:rPr>
        <w:t>დასტური, რომ ტენ</w:t>
      </w:r>
      <w:r w:rsidR="00203EA4" w:rsidRPr="00B20EAF">
        <w:rPr>
          <w:rFonts w:eastAsiaTheme="minorHAnsi" w:cstheme="minorHAnsi"/>
          <w:lang w:val="ka-GE" w:bidi="ar-SA"/>
        </w:rPr>
        <w:t>დ</w:t>
      </w:r>
      <w:r w:rsidRPr="00B20EAF">
        <w:rPr>
          <w:rFonts w:eastAsiaTheme="minorHAnsi" w:cstheme="minorHAnsi"/>
          <w:lang w:val="ka-GE" w:bidi="ar-SA"/>
        </w:rPr>
        <w:t xml:space="preserve">ერში მონაწილე არ იმყოფება გაკოტრების რეჟიმში </w:t>
      </w:r>
    </w:p>
    <w:p w14:paraId="025E2E0D" w14:textId="6768B020" w:rsidR="009C43C3" w:rsidRPr="00B20EAF" w:rsidRDefault="009C43C3" w:rsidP="009C43C3">
      <w:pPr>
        <w:pStyle w:val="BodyText"/>
        <w:numPr>
          <w:ilvl w:val="0"/>
          <w:numId w:val="15"/>
        </w:numPr>
        <w:spacing w:before="1" w:line="276" w:lineRule="auto"/>
        <w:ind w:right="319"/>
        <w:jc w:val="both"/>
        <w:rPr>
          <w:rFonts w:eastAsiaTheme="minorHAnsi" w:cstheme="minorHAnsi"/>
          <w:lang w:val="ka-GE" w:bidi="ar-SA"/>
        </w:rPr>
      </w:pPr>
      <w:r w:rsidRPr="00B20EAF">
        <w:rPr>
          <w:rFonts w:eastAsiaTheme="minorHAnsi" w:cstheme="minorHAnsi"/>
          <w:lang w:val="ka-GE" w:bidi="ar-SA"/>
        </w:rPr>
        <w:t>ცნობა სასამართლოდან, რომ ტე</w:t>
      </w:r>
      <w:r w:rsidR="00A3020E">
        <w:rPr>
          <w:rFonts w:eastAsiaTheme="minorHAnsi" w:cstheme="minorHAnsi"/>
          <w:lang w:val="ka-GE" w:bidi="ar-SA"/>
        </w:rPr>
        <w:t>ნ</w:t>
      </w:r>
      <w:r w:rsidRPr="00B20EAF">
        <w:rPr>
          <w:rFonts w:eastAsiaTheme="minorHAnsi" w:cstheme="minorHAnsi"/>
          <w:lang w:val="ka-GE" w:bidi="ar-SA"/>
        </w:rPr>
        <w:t xml:space="preserve">დერის მონაწილის წინააღმდეგ არ მიმდინარეობს სამართალწარმოება. </w:t>
      </w:r>
    </w:p>
    <w:p w14:paraId="33BF58C1" w14:textId="77777777" w:rsidR="009C43C3" w:rsidRPr="00B20EAF" w:rsidRDefault="009C43C3" w:rsidP="009C43C3">
      <w:pPr>
        <w:pStyle w:val="BodyText"/>
        <w:numPr>
          <w:ilvl w:val="0"/>
          <w:numId w:val="15"/>
        </w:numPr>
        <w:spacing w:before="1" w:line="276" w:lineRule="auto"/>
        <w:ind w:right="319"/>
        <w:jc w:val="both"/>
        <w:rPr>
          <w:rFonts w:eastAsiaTheme="minorHAnsi" w:cstheme="minorHAnsi"/>
          <w:lang w:val="ka-GE" w:bidi="ar-SA"/>
        </w:rPr>
      </w:pPr>
      <w:r w:rsidRPr="00B20EAF">
        <w:rPr>
          <w:rFonts w:eastAsiaTheme="minorHAnsi" w:cstheme="minorHAnsi"/>
          <w:lang w:val="ka-GE" w:bidi="ar-SA"/>
        </w:rPr>
        <w:t>დასტური ბანკიდან, რომ ტენდერში მონაწილეს არ გააჩნია ვადაგადაცილებული დავალიანება.</w:t>
      </w:r>
    </w:p>
    <w:p w14:paraId="24052FC1" w14:textId="65FE2EB0" w:rsidR="009C43C3" w:rsidRPr="00B20EAF" w:rsidRDefault="009C43C3" w:rsidP="009C43C3">
      <w:pPr>
        <w:pStyle w:val="BodyText"/>
        <w:numPr>
          <w:ilvl w:val="0"/>
          <w:numId w:val="15"/>
        </w:numPr>
        <w:spacing w:before="1" w:line="276" w:lineRule="auto"/>
        <w:ind w:right="319"/>
        <w:jc w:val="both"/>
        <w:rPr>
          <w:rFonts w:eastAsiaTheme="minorHAnsi" w:cstheme="minorHAnsi"/>
          <w:lang w:val="ka-GE" w:bidi="ar-SA"/>
        </w:rPr>
      </w:pPr>
      <w:r w:rsidRPr="00B20EAF">
        <w:rPr>
          <w:rFonts w:eastAsiaTheme="minorHAnsi" w:cstheme="minorHAnsi"/>
          <w:lang w:val="ka-GE" w:bidi="ar-SA"/>
        </w:rPr>
        <w:t>დღგ</w:t>
      </w:r>
      <w:r w:rsidR="00203EA4" w:rsidRPr="00B20EAF">
        <w:rPr>
          <w:rFonts w:eastAsiaTheme="minorHAnsi" w:cstheme="minorHAnsi"/>
          <w:lang w:val="ka-GE" w:bidi="ar-SA"/>
        </w:rPr>
        <w:t>-</w:t>
      </w:r>
      <w:r w:rsidRPr="00B20EAF">
        <w:rPr>
          <w:rFonts w:eastAsiaTheme="minorHAnsi" w:cstheme="minorHAnsi"/>
          <w:lang w:val="ka-GE" w:bidi="ar-SA"/>
        </w:rPr>
        <w:t>ს გადამხდელის ცნობა</w:t>
      </w:r>
      <w:r w:rsidR="005C5B5E" w:rsidRPr="00B20EAF">
        <w:rPr>
          <w:rFonts w:eastAsiaTheme="minorHAnsi" w:cstheme="minorHAnsi"/>
          <w:lang w:val="ka-GE" w:bidi="ar-SA"/>
        </w:rPr>
        <w:t>.</w:t>
      </w:r>
    </w:p>
    <w:p w14:paraId="3906B5D1" w14:textId="77777777" w:rsidR="009A1213" w:rsidRPr="00B20EAF" w:rsidRDefault="009A1213" w:rsidP="009A1213">
      <w:pPr>
        <w:pStyle w:val="BodyText"/>
        <w:spacing w:before="1" w:line="276" w:lineRule="auto"/>
        <w:ind w:left="1463" w:right="319" w:hanging="720"/>
        <w:jc w:val="both"/>
        <w:rPr>
          <w:rFonts w:eastAsiaTheme="minorHAnsi" w:cstheme="minorHAnsi"/>
          <w:lang w:val="ka-GE" w:bidi="ar-SA"/>
        </w:rPr>
      </w:pPr>
    </w:p>
    <w:p w14:paraId="60EAE48A" w14:textId="77777777" w:rsidR="00203EA4" w:rsidRPr="00B20EAF" w:rsidRDefault="003D2D30" w:rsidP="00203EA4">
      <w:pPr>
        <w:pStyle w:val="BodyText"/>
        <w:spacing w:line="276" w:lineRule="auto"/>
        <w:ind w:left="904" w:right="315" w:hanging="432"/>
        <w:jc w:val="both"/>
        <w:rPr>
          <w:rFonts w:eastAsiaTheme="minorHAnsi" w:cstheme="minorHAnsi"/>
          <w:lang w:val="ka-GE" w:bidi="ar-SA"/>
        </w:rPr>
      </w:pPr>
      <w:r w:rsidRPr="00B20EAF">
        <w:rPr>
          <w:rFonts w:cstheme="minorHAnsi"/>
          <w:lang w:val="ka-GE"/>
        </w:rPr>
        <w:t>2.2.</w:t>
      </w:r>
      <w:r w:rsidR="00203EA4" w:rsidRPr="00B20EAF">
        <w:rPr>
          <w:rFonts w:cstheme="minorHAnsi"/>
          <w:lang w:val="ka-GE"/>
        </w:rPr>
        <w:t xml:space="preserve"> </w:t>
      </w:r>
      <w:r w:rsidR="005C5B5E" w:rsidRPr="00B20EAF">
        <w:rPr>
          <w:rFonts w:eastAsiaTheme="minorHAnsi" w:cstheme="minorHAnsi"/>
          <w:lang w:val="ka-GE" w:bidi="ar-SA"/>
        </w:rPr>
        <w:t>სატენდერო</w:t>
      </w:r>
      <w:r w:rsidRPr="00B20EAF">
        <w:rPr>
          <w:rFonts w:eastAsiaTheme="minorHAnsi" w:cstheme="minorHAnsi"/>
          <w:lang w:val="ka-GE" w:bidi="ar-SA"/>
        </w:rPr>
        <w:t xml:space="preserve"> წინადადებით გათვალისწინებული მომსახურება სრულად უნდა შეესაბამებოდეს „ტექნიკურ დავალებაში“ </w:t>
      </w:r>
      <w:r w:rsidR="00203EA4" w:rsidRPr="00B20EAF">
        <w:rPr>
          <w:rFonts w:eastAsiaTheme="minorHAnsi" w:cstheme="minorHAnsi"/>
          <w:lang w:val="ka-GE" w:bidi="ar-SA"/>
        </w:rPr>
        <w:t xml:space="preserve"> </w:t>
      </w:r>
      <w:r w:rsidRPr="00B20EAF">
        <w:rPr>
          <w:rFonts w:eastAsiaTheme="minorHAnsi" w:cstheme="minorHAnsi"/>
          <w:lang w:val="ka-GE" w:bidi="ar-SA"/>
        </w:rPr>
        <w:t>მოცემულ მოთხოვნებს;</w:t>
      </w:r>
    </w:p>
    <w:p w14:paraId="480EFA7D" w14:textId="72D7EEA3" w:rsidR="00203EA4" w:rsidRPr="00B20EAF" w:rsidRDefault="00203EA4" w:rsidP="00203EA4">
      <w:pPr>
        <w:pStyle w:val="BodyText"/>
        <w:spacing w:line="276" w:lineRule="auto"/>
        <w:ind w:left="904" w:right="315" w:hanging="432"/>
        <w:jc w:val="both"/>
        <w:rPr>
          <w:rFonts w:eastAsiaTheme="minorHAnsi" w:cstheme="minorHAnsi"/>
          <w:lang w:val="ka-GE" w:bidi="ar-SA"/>
        </w:rPr>
      </w:pPr>
      <w:r w:rsidRPr="00B20EAF">
        <w:rPr>
          <w:rFonts w:eastAsiaTheme="minorHAnsi" w:cstheme="minorHAnsi"/>
          <w:lang w:val="ka-GE" w:bidi="ar-SA"/>
        </w:rPr>
        <w:t xml:space="preserve">2.2.1. </w:t>
      </w:r>
      <w:r w:rsidR="003D2D30" w:rsidRPr="00B20EAF">
        <w:rPr>
          <w:rFonts w:eastAsiaTheme="minorHAnsi" w:cstheme="minorHAnsi"/>
          <w:lang w:val="ka-GE" w:bidi="ar-SA"/>
        </w:rPr>
        <w:t>პრეტენდენტი ვალდებულია ტექნიკური დოკუმენტაციის შემადგენლობაში შემავალი ყველა დოკუმენტი წარმოადგინოს PDF ფორმატში;</w:t>
      </w:r>
    </w:p>
    <w:p w14:paraId="6B3CF6E8" w14:textId="0BEA8B79" w:rsidR="003D2D30" w:rsidRPr="00B20EAF" w:rsidRDefault="00203EA4" w:rsidP="00203EA4">
      <w:pPr>
        <w:pStyle w:val="BodyText"/>
        <w:spacing w:line="276" w:lineRule="auto"/>
        <w:ind w:left="904" w:right="315" w:hanging="432"/>
        <w:jc w:val="both"/>
        <w:rPr>
          <w:rFonts w:eastAsiaTheme="minorHAnsi" w:cstheme="minorHAnsi"/>
          <w:lang w:val="ka-GE" w:bidi="ar-SA"/>
        </w:rPr>
      </w:pPr>
      <w:r w:rsidRPr="00B20EAF">
        <w:rPr>
          <w:rFonts w:eastAsiaTheme="minorHAnsi" w:cstheme="minorHAnsi"/>
          <w:lang w:val="ka-GE" w:bidi="ar-SA"/>
        </w:rPr>
        <w:t xml:space="preserve">2.2.2. </w:t>
      </w:r>
      <w:r w:rsidR="003D2D30" w:rsidRPr="00B20EAF">
        <w:rPr>
          <w:rFonts w:eastAsiaTheme="minorHAnsi" w:cstheme="minorHAnsi"/>
          <w:lang w:val="ka-GE" w:bidi="ar-SA"/>
        </w:rPr>
        <w:t>პრეტენდენტი ვალდებულია მის მიერ შექმნილი, ტექნიკური დოკუმენტაციის სახით წარსადგენი</w:t>
      </w:r>
      <w:r w:rsidR="003D2D30" w:rsidRPr="00B20EAF">
        <w:rPr>
          <w:rFonts w:eastAsiaTheme="minorHAnsi" w:cstheme="minorHAnsi"/>
          <w:lang w:val="ka-GE" w:bidi="ar-SA"/>
        </w:rPr>
        <w:tab/>
        <w:t>დოკუმენტები</w:t>
      </w:r>
      <w:r w:rsidR="003D2D30" w:rsidRPr="00B20EAF">
        <w:rPr>
          <w:rFonts w:eastAsiaTheme="minorHAnsi" w:cstheme="minorHAnsi"/>
          <w:lang w:val="ka-GE" w:bidi="ar-SA"/>
        </w:rPr>
        <w:tab/>
        <w:t>დაამოწმოს/დაადასტუროს</w:t>
      </w:r>
      <w:r w:rsidR="003D2D30" w:rsidRPr="00B20EAF">
        <w:rPr>
          <w:rFonts w:eastAsiaTheme="minorHAnsi" w:cstheme="minorHAnsi"/>
          <w:lang w:val="ka-GE" w:bidi="ar-SA"/>
        </w:rPr>
        <w:tab/>
        <w:t>ხელმოწერით</w:t>
      </w:r>
    </w:p>
    <w:p w14:paraId="5029E247" w14:textId="71DA935C" w:rsidR="00EC046F" w:rsidRPr="00B20EAF" w:rsidRDefault="00EC046F" w:rsidP="003D2D30">
      <w:pPr>
        <w:pStyle w:val="BodyText"/>
        <w:ind w:left="832" w:right="316" w:hanging="360"/>
        <w:jc w:val="both"/>
        <w:rPr>
          <w:rFonts w:eastAsiaTheme="minorHAnsi" w:cstheme="minorHAnsi"/>
          <w:b/>
          <w:bCs/>
          <w:lang w:val="ka-GE" w:bidi="ar-SA"/>
        </w:rPr>
      </w:pPr>
    </w:p>
    <w:p w14:paraId="673F9D35" w14:textId="64D7D6EF" w:rsidR="00EC046F" w:rsidRPr="00B20EAF" w:rsidRDefault="00EC046F" w:rsidP="00EC046F">
      <w:pPr>
        <w:pStyle w:val="BodyText"/>
        <w:ind w:left="832" w:right="316" w:hanging="360"/>
        <w:jc w:val="center"/>
        <w:rPr>
          <w:rFonts w:eastAsiaTheme="minorHAnsi" w:cstheme="minorHAnsi"/>
          <w:b/>
          <w:bCs/>
          <w:lang w:val="ka-GE" w:bidi="ar-SA"/>
        </w:rPr>
      </w:pPr>
      <w:r w:rsidRPr="00B20EAF">
        <w:rPr>
          <w:rFonts w:eastAsiaTheme="minorHAnsi" w:cstheme="minorHAnsi"/>
          <w:b/>
          <w:bCs/>
          <w:lang w:val="ka-GE" w:bidi="ar-SA"/>
        </w:rPr>
        <w:t xml:space="preserve"> </w:t>
      </w:r>
      <w:r w:rsidR="0077293E" w:rsidRPr="00B20EAF">
        <w:rPr>
          <w:rFonts w:eastAsiaTheme="minorHAnsi" w:cstheme="minorHAnsi"/>
          <w:b/>
          <w:bCs/>
          <w:lang w:val="ka-GE" w:bidi="ar-SA"/>
        </w:rPr>
        <w:t>ტენდერი</w:t>
      </w:r>
      <w:r w:rsidR="0077293E" w:rsidRPr="00B20EAF">
        <w:rPr>
          <w:rFonts w:eastAsiaTheme="minorHAnsi" w:cstheme="minorHAnsi"/>
          <w:b/>
          <w:bCs/>
          <w:lang w:bidi="ar-SA"/>
        </w:rPr>
        <w:t xml:space="preserve"> </w:t>
      </w:r>
      <w:r w:rsidRPr="00B20EAF">
        <w:rPr>
          <w:rFonts w:eastAsiaTheme="minorHAnsi" w:cstheme="minorHAnsi"/>
          <w:b/>
          <w:bCs/>
          <w:lang w:val="ka-GE" w:bidi="ar-SA"/>
        </w:rPr>
        <w:t xml:space="preserve">გამოცხადდება CMC სატენდერო პლატფორმის </w:t>
      </w:r>
      <w:hyperlink r:id="rId8" w:history="1">
        <w:r w:rsidRPr="00B20EAF">
          <w:rPr>
            <w:rStyle w:val="Hyperlink"/>
            <w:rFonts w:eastAsiaTheme="minorHAnsi" w:cstheme="minorHAnsi"/>
            <w:b/>
            <w:bCs/>
            <w:lang w:val="ka-GE" w:bidi="ar-SA"/>
          </w:rPr>
          <w:t>www.tenderers.net</w:t>
        </w:r>
      </w:hyperlink>
      <w:r w:rsidRPr="00B20EAF">
        <w:rPr>
          <w:rFonts w:eastAsiaTheme="minorHAnsi" w:cstheme="minorHAnsi"/>
          <w:b/>
          <w:bCs/>
          <w:lang w:val="ka-GE" w:bidi="ar-SA"/>
        </w:rPr>
        <w:t xml:space="preserve"> ის საშუალებით.</w:t>
      </w:r>
    </w:p>
    <w:p w14:paraId="432BC1F6" w14:textId="39F3D02D" w:rsidR="00EC046F" w:rsidRPr="00B20EAF" w:rsidRDefault="00EC046F" w:rsidP="00EC046F">
      <w:pPr>
        <w:pStyle w:val="BodyText"/>
        <w:ind w:left="832" w:right="316" w:hanging="360"/>
        <w:jc w:val="center"/>
        <w:rPr>
          <w:rFonts w:eastAsiaTheme="minorHAnsi" w:cstheme="minorHAnsi"/>
          <w:b/>
          <w:bCs/>
          <w:lang w:val="ka-GE" w:bidi="ar-SA"/>
        </w:rPr>
      </w:pPr>
      <w:r w:rsidRPr="00B20EAF">
        <w:rPr>
          <w:rFonts w:eastAsiaTheme="minorHAnsi" w:cstheme="minorHAnsi"/>
          <w:b/>
          <w:bCs/>
          <w:lang w:val="ka-GE" w:bidi="ar-SA"/>
        </w:rPr>
        <w:t xml:space="preserve"> წინად</w:t>
      </w:r>
      <w:r w:rsidR="00AC1D03" w:rsidRPr="00B20EAF">
        <w:rPr>
          <w:rFonts w:eastAsiaTheme="minorHAnsi" w:cstheme="minorHAnsi"/>
          <w:b/>
          <w:bCs/>
          <w:lang w:val="ka-GE" w:bidi="ar-SA"/>
        </w:rPr>
        <w:t>ა</w:t>
      </w:r>
      <w:r w:rsidRPr="00B20EAF">
        <w:rPr>
          <w:rFonts w:eastAsiaTheme="minorHAnsi" w:cstheme="minorHAnsi"/>
          <w:b/>
          <w:bCs/>
          <w:lang w:val="ka-GE" w:bidi="ar-SA"/>
        </w:rPr>
        <w:t>დების ატვირთვაც მოხდება აღნიშნულ პლატფორმაზე.</w:t>
      </w:r>
    </w:p>
    <w:p w14:paraId="3ECFF90E" w14:textId="77777777" w:rsidR="00CC6407" w:rsidRPr="00B20EAF" w:rsidRDefault="00CC6407" w:rsidP="003D2D30">
      <w:pPr>
        <w:pStyle w:val="BodyText"/>
        <w:ind w:left="832" w:right="316" w:hanging="360"/>
        <w:jc w:val="both"/>
        <w:rPr>
          <w:rFonts w:eastAsiaTheme="minorHAnsi" w:cstheme="minorHAnsi"/>
          <w:b/>
          <w:bCs/>
          <w:highlight w:val="cyan"/>
          <w:lang w:val="ka-GE" w:bidi="ar-SA"/>
        </w:rPr>
      </w:pPr>
    </w:p>
    <w:p w14:paraId="2BB89FE1" w14:textId="77777777" w:rsidR="00E252B3" w:rsidRPr="00B20EAF" w:rsidRDefault="00E252B3" w:rsidP="003D2D30">
      <w:pPr>
        <w:pStyle w:val="BodyText"/>
        <w:ind w:left="832" w:right="316" w:hanging="360"/>
        <w:jc w:val="both"/>
        <w:rPr>
          <w:rFonts w:eastAsiaTheme="minorHAnsi" w:cstheme="minorHAnsi"/>
          <w:b/>
          <w:bCs/>
          <w:highlight w:val="cyan"/>
          <w:lang w:val="ka-GE" w:bidi="ar-SA"/>
        </w:rPr>
      </w:pPr>
    </w:p>
    <w:p w14:paraId="69541AE5" w14:textId="3FC873D9" w:rsidR="00EC046F" w:rsidRPr="00B20EAF" w:rsidRDefault="00F903E2" w:rsidP="003D2D30">
      <w:pPr>
        <w:pStyle w:val="BodyText"/>
        <w:ind w:left="832" w:right="316" w:hanging="360"/>
        <w:jc w:val="both"/>
        <w:rPr>
          <w:rFonts w:eastAsiaTheme="minorHAnsi" w:cstheme="minorHAnsi"/>
          <w:b/>
          <w:bCs/>
          <w:lang w:val="ka-GE" w:bidi="ar-SA"/>
        </w:rPr>
      </w:pPr>
      <w:r w:rsidRPr="00B20EAF">
        <w:rPr>
          <w:rFonts w:eastAsiaTheme="minorHAnsi" w:cstheme="minorHAnsi"/>
          <w:b/>
          <w:bCs/>
          <w:lang w:val="ka-GE" w:bidi="ar-SA"/>
        </w:rPr>
        <w:t>ტენდერი</w:t>
      </w:r>
      <w:r w:rsidR="00EC046F" w:rsidRPr="00B20EAF">
        <w:rPr>
          <w:rFonts w:eastAsiaTheme="minorHAnsi" w:cstheme="minorHAnsi"/>
          <w:b/>
          <w:bCs/>
          <w:lang w:val="ka-GE" w:bidi="ar-SA"/>
        </w:rPr>
        <w:t xml:space="preserve"> გამოცხადდება </w:t>
      </w:r>
      <w:r w:rsidR="00246103" w:rsidRPr="00B20EAF">
        <w:rPr>
          <w:rFonts w:eastAsiaTheme="minorHAnsi" w:cstheme="minorHAnsi"/>
          <w:b/>
          <w:bCs/>
          <w:lang w:val="ka-GE" w:bidi="ar-SA"/>
        </w:rPr>
        <w:t>-</w:t>
      </w:r>
      <w:r w:rsidR="00E252B3" w:rsidRPr="00B20EAF">
        <w:rPr>
          <w:rFonts w:eastAsiaTheme="minorHAnsi" w:cstheme="minorHAnsi"/>
          <w:b/>
          <w:bCs/>
          <w:lang w:val="ka-GE" w:bidi="ar-SA"/>
        </w:rPr>
        <w:t xml:space="preserve"> </w:t>
      </w:r>
      <w:r w:rsidR="001110C0" w:rsidRPr="001110C0">
        <w:rPr>
          <w:rFonts w:eastAsiaTheme="minorHAnsi" w:cstheme="minorHAnsi"/>
          <w:b/>
          <w:bCs/>
          <w:lang w:bidi="ar-SA"/>
        </w:rPr>
        <w:t>09</w:t>
      </w:r>
      <w:r w:rsidR="00A3020E" w:rsidRPr="001110C0">
        <w:rPr>
          <w:rFonts w:eastAsiaTheme="minorHAnsi" w:cstheme="minorHAnsi"/>
          <w:b/>
          <w:bCs/>
          <w:lang w:val="ka-GE" w:bidi="ar-SA"/>
        </w:rPr>
        <w:t xml:space="preserve"> ოქტომბერი</w:t>
      </w:r>
      <w:r w:rsidR="00A43465" w:rsidRPr="001110C0">
        <w:rPr>
          <w:rFonts w:eastAsiaTheme="minorHAnsi" w:cstheme="minorHAnsi"/>
          <w:b/>
          <w:bCs/>
          <w:lang w:val="ka-GE" w:bidi="ar-SA"/>
        </w:rPr>
        <w:t xml:space="preserve"> 2023</w:t>
      </w:r>
      <w:r w:rsidR="004F2522" w:rsidRPr="00B20EAF">
        <w:rPr>
          <w:rFonts w:eastAsiaTheme="minorHAnsi" w:cstheme="minorHAnsi"/>
          <w:b/>
          <w:bCs/>
          <w:lang w:val="ka-GE" w:bidi="ar-SA"/>
        </w:rPr>
        <w:t xml:space="preserve"> </w:t>
      </w:r>
    </w:p>
    <w:p w14:paraId="1CD9257C" w14:textId="6F20835A" w:rsidR="003D2D30" w:rsidRPr="00B20EAF" w:rsidRDefault="00EC046F" w:rsidP="00110796">
      <w:pPr>
        <w:pStyle w:val="BodyText"/>
        <w:ind w:left="832" w:right="316" w:hanging="360"/>
        <w:jc w:val="both"/>
        <w:rPr>
          <w:rFonts w:eastAsiaTheme="minorHAnsi" w:cstheme="minorHAnsi"/>
          <w:b/>
          <w:bCs/>
          <w:lang w:val="ka-GE" w:bidi="ar-SA"/>
        </w:rPr>
      </w:pPr>
      <w:r w:rsidRPr="00B20EAF">
        <w:rPr>
          <w:rFonts w:eastAsiaTheme="minorHAnsi" w:cstheme="minorHAnsi"/>
          <w:b/>
          <w:bCs/>
          <w:lang w:val="ka-GE" w:bidi="ar-SA"/>
        </w:rPr>
        <w:t>წინადადებების მიღების ბოლო ვადაა</w:t>
      </w:r>
      <w:r w:rsidR="00246103" w:rsidRPr="00B20EAF">
        <w:rPr>
          <w:rFonts w:eastAsiaTheme="minorHAnsi" w:cstheme="minorHAnsi"/>
          <w:b/>
          <w:bCs/>
          <w:lang w:val="ka-GE" w:bidi="ar-SA"/>
        </w:rPr>
        <w:t xml:space="preserve"> -</w:t>
      </w:r>
      <w:r w:rsidR="00E252B3" w:rsidRPr="00B20EAF">
        <w:rPr>
          <w:rFonts w:eastAsiaTheme="minorHAnsi" w:cstheme="minorHAnsi"/>
          <w:b/>
          <w:bCs/>
          <w:lang w:val="ka-GE" w:bidi="ar-SA"/>
        </w:rPr>
        <w:t xml:space="preserve"> </w:t>
      </w:r>
      <w:r w:rsidR="001110C0" w:rsidRPr="001110C0">
        <w:rPr>
          <w:rFonts w:eastAsiaTheme="minorHAnsi" w:cstheme="minorHAnsi"/>
          <w:b/>
          <w:bCs/>
          <w:lang w:bidi="ar-SA"/>
        </w:rPr>
        <w:t>20</w:t>
      </w:r>
      <w:r w:rsidR="00A3020E" w:rsidRPr="001110C0">
        <w:rPr>
          <w:rFonts w:eastAsiaTheme="minorHAnsi" w:cstheme="minorHAnsi"/>
          <w:b/>
          <w:bCs/>
          <w:lang w:val="ka-GE" w:bidi="ar-SA"/>
        </w:rPr>
        <w:t xml:space="preserve"> ოქტომბერი</w:t>
      </w:r>
      <w:r w:rsidR="00CD11DC" w:rsidRPr="001110C0">
        <w:rPr>
          <w:rFonts w:eastAsiaTheme="minorHAnsi" w:cstheme="minorHAnsi"/>
          <w:b/>
          <w:bCs/>
          <w:lang w:val="ka-GE" w:bidi="ar-SA"/>
        </w:rPr>
        <w:t xml:space="preserve"> </w:t>
      </w:r>
      <w:r w:rsidR="004F2522" w:rsidRPr="001110C0">
        <w:rPr>
          <w:rFonts w:eastAsiaTheme="minorHAnsi" w:cstheme="minorHAnsi"/>
          <w:b/>
          <w:bCs/>
          <w:lang w:val="ka-GE" w:bidi="ar-SA"/>
        </w:rPr>
        <w:t>202</w:t>
      </w:r>
      <w:r w:rsidR="00A43465" w:rsidRPr="001110C0">
        <w:rPr>
          <w:rFonts w:eastAsiaTheme="minorHAnsi" w:cstheme="minorHAnsi"/>
          <w:b/>
          <w:bCs/>
          <w:lang w:val="ka-GE" w:bidi="ar-SA"/>
        </w:rPr>
        <w:t>3</w:t>
      </w:r>
    </w:p>
    <w:p w14:paraId="6824E97B" w14:textId="77777777" w:rsidR="00246103" w:rsidRPr="00B20EAF" w:rsidRDefault="00246103" w:rsidP="00110796">
      <w:pPr>
        <w:pStyle w:val="BodyText"/>
        <w:ind w:left="832" w:right="316" w:hanging="360"/>
        <w:jc w:val="both"/>
        <w:rPr>
          <w:rFonts w:eastAsiaTheme="minorHAnsi" w:cstheme="minorHAnsi"/>
          <w:b/>
          <w:bCs/>
          <w:lang w:val="ka-GE" w:bidi="ar-SA"/>
        </w:rPr>
      </w:pPr>
    </w:p>
    <w:p w14:paraId="517FBB9F" w14:textId="5C40FE2C" w:rsidR="003D2D30" w:rsidRPr="00B20EAF" w:rsidRDefault="003D2D30" w:rsidP="003D2D30">
      <w:pPr>
        <w:pStyle w:val="Heading3"/>
        <w:ind w:left="112"/>
        <w:rPr>
          <w:rFonts w:ascii="Sylfaen" w:eastAsiaTheme="minorHAnsi" w:hAnsi="Sylfaen" w:cstheme="minorHAnsi"/>
          <w:b/>
          <w:bCs/>
          <w:color w:val="auto"/>
          <w:sz w:val="22"/>
          <w:szCs w:val="22"/>
          <w:lang w:val="ka-GE"/>
        </w:rPr>
      </w:pPr>
      <w:bookmarkStart w:id="5" w:name="_Toc51267453"/>
      <w:bookmarkStart w:id="6" w:name="_Toc147747912"/>
      <w:r w:rsidRPr="00B20EAF">
        <w:rPr>
          <w:rFonts w:ascii="Sylfaen" w:eastAsiaTheme="minorHAnsi" w:hAnsi="Sylfaen" w:cstheme="minorHAnsi"/>
          <w:b/>
          <w:bCs/>
          <w:color w:val="auto"/>
          <w:sz w:val="22"/>
          <w:szCs w:val="22"/>
          <w:lang w:val="ka-GE"/>
        </w:rPr>
        <w:t>3. ტექნიკური დავალება</w:t>
      </w:r>
      <w:bookmarkEnd w:id="5"/>
      <w:bookmarkEnd w:id="6"/>
    </w:p>
    <w:p w14:paraId="33B57CE7" w14:textId="0B27C9FD" w:rsidR="003D2D30" w:rsidRPr="00B20EAF" w:rsidRDefault="003D2D30" w:rsidP="00110796">
      <w:pPr>
        <w:pStyle w:val="BodyText"/>
        <w:spacing w:before="1"/>
        <w:ind w:left="472"/>
        <w:rPr>
          <w:rFonts w:cstheme="minorHAnsi"/>
        </w:rPr>
      </w:pPr>
      <w:r w:rsidRPr="00B20EAF">
        <w:rPr>
          <w:rFonts w:cstheme="minorHAnsi"/>
          <w:lang w:val="ka-GE"/>
        </w:rPr>
        <w:t>3</w:t>
      </w:r>
      <w:r w:rsidRPr="00B20EAF">
        <w:rPr>
          <w:rFonts w:eastAsiaTheme="minorHAnsi" w:cstheme="minorHAnsi"/>
          <w:lang w:val="ka-GE" w:bidi="ar-SA"/>
        </w:rPr>
        <w:t xml:space="preserve">.1. გასაწევი მომსახურების ტექნიკური დავალება მოცემულია </w:t>
      </w:r>
      <w:r w:rsidRPr="00B20EAF">
        <w:rPr>
          <w:rFonts w:eastAsiaTheme="minorHAnsi" w:cstheme="minorHAnsi"/>
          <w:b/>
          <w:bCs/>
          <w:lang w:val="ka-GE" w:bidi="ar-SA"/>
        </w:rPr>
        <w:t>დანართში N2.</w:t>
      </w:r>
    </w:p>
    <w:p w14:paraId="446750E5" w14:textId="0FAC93FD" w:rsidR="003D2D30" w:rsidRPr="00B20EAF" w:rsidRDefault="003D2D30" w:rsidP="003D2D30">
      <w:pPr>
        <w:pStyle w:val="Heading3"/>
        <w:ind w:left="112"/>
        <w:rPr>
          <w:rFonts w:ascii="Sylfaen" w:eastAsiaTheme="minorHAnsi" w:hAnsi="Sylfaen" w:cstheme="minorHAnsi"/>
          <w:b/>
          <w:bCs/>
          <w:color w:val="auto"/>
          <w:sz w:val="22"/>
          <w:szCs w:val="22"/>
          <w:lang w:val="ka-GE"/>
        </w:rPr>
      </w:pPr>
      <w:bookmarkStart w:id="7" w:name="_Toc51267454"/>
      <w:bookmarkStart w:id="8" w:name="_Toc147747913"/>
      <w:r w:rsidRPr="00B20EAF">
        <w:rPr>
          <w:rFonts w:ascii="Sylfaen" w:eastAsiaTheme="minorHAnsi" w:hAnsi="Sylfaen" w:cstheme="minorHAnsi"/>
          <w:b/>
          <w:bCs/>
          <w:color w:val="auto"/>
          <w:sz w:val="22"/>
          <w:szCs w:val="22"/>
          <w:lang w:val="ka-GE"/>
        </w:rPr>
        <w:t xml:space="preserve">4. </w:t>
      </w:r>
      <w:r w:rsidR="005C5B5E" w:rsidRPr="00B20EAF">
        <w:rPr>
          <w:rFonts w:ascii="Sylfaen" w:eastAsiaTheme="minorHAnsi" w:hAnsi="Sylfaen" w:cstheme="minorHAnsi"/>
          <w:b/>
          <w:bCs/>
          <w:color w:val="auto"/>
          <w:sz w:val="22"/>
          <w:szCs w:val="22"/>
          <w:lang w:val="ka-GE"/>
        </w:rPr>
        <w:t>სატენდერო</w:t>
      </w:r>
      <w:r w:rsidRPr="00B20EAF">
        <w:rPr>
          <w:rFonts w:ascii="Sylfaen" w:eastAsiaTheme="minorHAnsi" w:hAnsi="Sylfaen" w:cstheme="minorHAnsi"/>
          <w:b/>
          <w:bCs/>
          <w:color w:val="auto"/>
          <w:sz w:val="22"/>
          <w:szCs w:val="22"/>
          <w:lang w:val="ka-GE"/>
        </w:rPr>
        <w:t xml:space="preserve"> წინადადების შეფასება</w:t>
      </w:r>
      <w:bookmarkEnd w:id="7"/>
      <w:bookmarkEnd w:id="8"/>
    </w:p>
    <w:p w14:paraId="08EC0AA9" w14:textId="440BD1D0" w:rsidR="003D2D30" w:rsidRPr="00B20EAF" w:rsidRDefault="005C5B5E" w:rsidP="00C070A0">
      <w:pPr>
        <w:tabs>
          <w:tab w:val="left" w:pos="1193"/>
        </w:tabs>
        <w:spacing w:before="44"/>
        <w:ind w:left="720"/>
        <w:jc w:val="both"/>
        <w:rPr>
          <w:rFonts w:ascii="Sylfaen" w:hAnsi="Sylfaen" w:cstheme="minorHAnsi"/>
          <w:lang w:val="ka-GE"/>
        </w:rPr>
      </w:pPr>
      <w:r w:rsidRPr="00B20EAF">
        <w:rPr>
          <w:rFonts w:ascii="Sylfaen" w:hAnsi="Sylfaen" w:cstheme="minorHAnsi"/>
          <w:lang w:val="ka-GE"/>
        </w:rPr>
        <w:t>სატენდერო</w:t>
      </w:r>
      <w:r w:rsidR="00CC6407" w:rsidRPr="00B20EAF">
        <w:rPr>
          <w:rFonts w:ascii="Sylfaen" w:hAnsi="Sylfaen" w:cstheme="minorHAnsi"/>
          <w:lang w:val="ka-GE"/>
        </w:rPr>
        <w:t xml:space="preserve"> წინადადების შეფასებისას ყურადღება მიექცევა</w:t>
      </w:r>
      <w:r w:rsidR="00CD11DC" w:rsidRPr="00B20EAF">
        <w:rPr>
          <w:rFonts w:ascii="Sylfaen" w:hAnsi="Sylfaen" w:cstheme="minorHAnsi"/>
          <w:lang w:val="ka-GE"/>
        </w:rPr>
        <w:t xml:space="preserve"> </w:t>
      </w:r>
      <w:r w:rsidR="00CC6407" w:rsidRPr="00B20EAF">
        <w:rPr>
          <w:rFonts w:ascii="Sylfaen" w:hAnsi="Sylfaen" w:cstheme="minorHAnsi"/>
          <w:lang w:val="ka-GE"/>
        </w:rPr>
        <w:t>კომერციულ წინადადებას - ფასს</w:t>
      </w:r>
      <w:r w:rsidR="00C070A0" w:rsidRPr="00B20EAF">
        <w:rPr>
          <w:rFonts w:ascii="Sylfaen" w:hAnsi="Sylfaen" w:cstheme="minorHAnsi"/>
          <w:lang w:val="ka-GE"/>
        </w:rPr>
        <w:t xml:space="preserve"> და </w:t>
      </w:r>
      <w:r w:rsidRPr="00B20EAF">
        <w:rPr>
          <w:rFonts w:ascii="Sylfaen" w:hAnsi="Sylfaen" w:cstheme="minorHAnsi"/>
          <w:lang w:val="ka-GE"/>
        </w:rPr>
        <w:t>სრულ შესაბამისობას ტექნიკური დავალებასთან</w:t>
      </w:r>
      <w:r w:rsidR="00C070A0" w:rsidRPr="00B20EAF">
        <w:rPr>
          <w:rFonts w:ascii="Sylfaen" w:hAnsi="Sylfaen" w:cstheme="minorHAnsi"/>
          <w:lang w:val="ka-GE"/>
        </w:rPr>
        <w:t xml:space="preserve">. </w:t>
      </w:r>
    </w:p>
    <w:p w14:paraId="2BE1B299" w14:textId="378126F9" w:rsidR="00110796" w:rsidRPr="00B20EAF" w:rsidRDefault="00110796" w:rsidP="00110796">
      <w:pPr>
        <w:rPr>
          <w:rFonts w:ascii="Sylfaen" w:hAnsi="Sylfaen" w:cstheme="minorHAnsi"/>
          <w:lang w:val="ka-GE"/>
        </w:rPr>
        <w:sectPr w:rsidR="00110796" w:rsidRPr="00B20EAF" w:rsidSect="004E0948">
          <w:headerReference w:type="default" r:id="rId9"/>
          <w:footerReference w:type="default" r:id="rId10"/>
          <w:pgSz w:w="11760" w:h="15360"/>
          <w:pgMar w:top="1170" w:right="540" w:bottom="1480" w:left="1040" w:header="0" w:footer="0" w:gutter="0"/>
          <w:cols w:space="720"/>
        </w:sectPr>
      </w:pPr>
    </w:p>
    <w:p w14:paraId="472C40EC" w14:textId="15C6A0E9" w:rsidR="00CF6523" w:rsidRPr="00B20EAF" w:rsidRDefault="00CF6523" w:rsidP="00245CB0">
      <w:pPr>
        <w:pStyle w:val="Heading2"/>
        <w:jc w:val="right"/>
        <w:rPr>
          <w:rFonts w:ascii="Sylfaen" w:eastAsia="Sylfaen" w:hAnsi="Sylfaen" w:cstheme="minorHAnsi"/>
          <w:szCs w:val="22"/>
          <w:lang w:bidi="en-US"/>
        </w:rPr>
      </w:pPr>
      <w:bookmarkStart w:id="9" w:name="_Toc147747914"/>
      <w:proofErr w:type="spellStart"/>
      <w:r w:rsidRPr="00B20EAF">
        <w:rPr>
          <w:rFonts w:ascii="Sylfaen" w:eastAsia="Sylfaen" w:hAnsi="Sylfaen" w:cstheme="minorHAnsi"/>
          <w:szCs w:val="22"/>
          <w:lang w:bidi="en-US"/>
        </w:rPr>
        <w:lastRenderedPageBreak/>
        <w:t>დანართი</w:t>
      </w:r>
      <w:proofErr w:type="spellEnd"/>
      <w:r w:rsidRPr="00B20EAF">
        <w:rPr>
          <w:rFonts w:ascii="Sylfaen" w:eastAsia="Sylfaen" w:hAnsi="Sylfaen" w:cstheme="minorHAnsi"/>
          <w:szCs w:val="22"/>
          <w:lang w:bidi="en-US"/>
        </w:rPr>
        <w:t xml:space="preserve"> N1</w:t>
      </w:r>
      <w:bookmarkEnd w:id="9"/>
    </w:p>
    <w:p w14:paraId="07C37AE0" w14:textId="77777777" w:rsidR="00CF6523" w:rsidRPr="00B20EAF" w:rsidRDefault="00CF6523" w:rsidP="00CF6523">
      <w:pPr>
        <w:pStyle w:val="BodyText"/>
        <w:rPr>
          <w:rFonts w:cstheme="minorHAnsi"/>
          <w:b/>
          <w:bCs/>
          <w:sz w:val="20"/>
          <w:szCs w:val="20"/>
        </w:rPr>
      </w:pPr>
    </w:p>
    <w:p w14:paraId="714D8E62" w14:textId="77777777" w:rsidR="00CF6523" w:rsidRPr="00B20EAF" w:rsidRDefault="00CF6523" w:rsidP="00CF6523">
      <w:pPr>
        <w:pStyle w:val="BodyText"/>
        <w:rPr>
          <w:rFonts w:cstheme="minorHAnsi"/>
          <w:b/>
        </w:rPr>
      </w:pPr>
    </w:p>
    <w:p w14:paraId="475C297B" w14:textId="77777777" w:rsidR="00CF6523" w:rsidRPr="00B20EAF" w:rsidRDefault="00CF6523" w:rsidP="00CF6523">
      <w:pPr>
        <w:spacing w:before="1"/>
        <w:ind w:left="1090" w:right="1393"/>
        <w:jc w:val="center"/>
        <w:rPr>
          <w:rFonts w:ascii="Sylfaen" w:hAnsi="Sylfaen" w:cstheme="minorHAnsi"/>
          <w:b/>
          <w:bCs/>
          <w:i/>
        </w:rPr>
      </w:pPr>
      <w:proofErr w:type="spellStart"/>
      <w:r w:rsidRPr="00B20EAF">
        <w:rPr>
          <w:rFonts w:ascii="Sylfaen" w:hAnsi="Sylfaen" w:cstheme="minorHAnsi"/>
          <w:b/>
          <w:bCs/>
          <w:i/>
        </w:rPr>
        <w:t>ინფორმაცია</w:t>
      </w:r>
      <w:proofErr w:type="spellEnd"/>
    </w:p>
    <w:p w14:paraId="35B03278" w14:textId="1E69DFEC" w:rsidR="00CF6523" w:rsidRPr="00B20EAF" w:rsidRDefault="00CF6523" w:rsidP="00CF6523">
      <w:pPr>
        <w:spacing w:before="30" w:line="264" w:lineRule="auto"/>
        <w:ind w:left="1090" w:right="1396"/>
        <w:jc w:val="center"/>
        <w:rPr>
          <w:rFonts w:ascii="Sylfaen" w:hAnsi="Sylfaen" w:cstheme="minorHAnsi"/>
          <w:b/>
          <w:bCs/>
          <w:i/>
        </w:rPr>
      </w:pPr>
      <w:r w:rsidRPr="00B20EAF">
        <w:rPr>
          <w:rFonts w:ascii="Sylfaen" w:hAnsi="Sylfaen" w:cstheme="minorHAnsi"/>
          <w:b/>
          <w:bCs/>
          <w:i/>
          <w:spacing w:val="-26"/>
        </w:rPr>
        <w:t xml:space="preserve"> </w:t>
      </w:r>
      <w:r w:rsidRPr="00B20EAF">
        <w:rPr>
          <w:rFonts w:ascii="Sylfaen" w:hAnsi="Sylfaen" w:cstheme="minorHAnsi"/>
          <w:b/>
          <w:bCs/>
          <w:i/>
          <w:spacing w:val="-3"/>
        </w:rPr>
        <w:t xml:space="preserve"> </w:t>
      </w:r>
      <w:proofErr w:type="spellStart"/>
      <w:proofErr w:type="gramStart"/>
      <w:r w:rsidRPr="00B20EAF">
        <w:rPr>
          <w:rFonts w:ascii="Sylfaen" w:hAnsi="Sylfaen" w:cstheme="minorHAnsi"/>
          <w:b/>
          <w:bCs/>
          <w:i/>
          <w:spacing w:val="-4"/>
        </w:rPr>
        <w:t>განხორციელებული</w:t>
      </w:r>
      <w:proofErr w:type="spellEnd"/>
      <w:r w:rsidRPr="00B20EAF">
        <w:rPr>
          <w:rFonts w:ascii="Sylfaen" w:hAnsi="Sylfaen" w:cstheme="minorHAnsi"/>
          <w:b/>
          <w:bCs/>
          <w:i/>
          <w:spacing w:val="-4"/>
        </w:rPr>
        <w:t xml:space="preserve"> </w:t>
      </w:r>
      <w:r w:rsidR="008D08DF">
        <w:rPr>
          <w:rFonts w:ascii="Sylfaen" w:hAnsi="Sylfaen" w:cstheme="minorHAnsi"/>
          <w:b/>
          <w:bCs/>
          <w:i/>
          <w:spacing w:val="-4"/>
          <w:lang w:val="ka-GE"/>
        </w:rPr>
        <w:t xml:space="preserve"> </w:t>
      </w:r>
      <w:proofErr w:type="spellStart"/>
      <w:r w:rsidRPr="00B20EAF">
        <w:rPr>
          <w:rFonts w:ascii="Sylfaen" w:hAnsi="Sylfaen" w:cstheme="minorHAnsi"/>
          <w:b/>
          <w:bCs/>
          <w:i/>
          <w:spacing w:val="-4"/>
        </w:rPr>
        <w:t>მომსახურების</w:t>
      </w:r>
      <w:proofErr w:type="spellEnd"/>
      <w:proofErr w:type="gramEnd"/>
      <w:r w:rsidRPr="00B20EAF">
        <w:rPr>
          <w:rFonts w:ascii="Sylfaen" w:hAnsi="Sylfaen" w:cstheme="minorHAnsi"/>
          <w:b/>
          <w:bCs/>
          <w:i/>
          <w:spacing w:val="40"/>
        </w:rPr>
        <w:t xml:space="preserve"> </w:t>
      </w:r>
      <w:proofErr w:type="spellStart"/>
      <w:r w:rsidRPr="00B20EAF">
        <w:rPr>
          <w:rFonts w:ascii="Sylfaen" w:hAnsi="Sylfaen" w:cstheme="minorHAnsi"/>
          <w:b/>
          <w:bCs/>
          <w:i/>
          <w:spacing w:val="-4"/>
        </w:rPr>
        <w:t>გამოცდილების</w:t>
      </w:r>
      <w:proofErr w:type="spellEnd"/>
      <w:r w:rsidRPr="00B20EAF">
        <w:rPr>
          <w:rFonts w:ascii="Sylfaen" w:hAnsi="Sylfaen" w:cstheme="minorHAnsi"/>
          <w:b/>
          <w:bCs/>
          <w:i/>
        </w:rPr>
        <w:t xml:space="preserve"> </w:t>
      </w:r>
      <w:proofErr w:type="spellStart"/>
      <w:r w:rsidRPr="00B20EAF">
        <w:rPr>
          <w:rFonts w:ascii="Sylfaen" w:hAnsi="Sylfaen" w:cstheme="minorHAnsi"/>
          <w:b/>
          <w:bCs/>
          <w:i/>
        </w:rPr>
        <w:t>შესახებ</w:t>
      </w:r>
      <w:proofErr w:type="spellEnd"/>
    </w:p>
    <w:p w14:paraId="438CF6D1" w14:textId="77777777" w:rsidR="00CF6523" w:rsidRPr="00B20EAF" w:rsidRDefault="00CF6523" w:rsidP="00CF6523">
      <w:pPr>
        <w:pStyle w:val="BodyText"/>
        <w:spacing w:before="11"/>
        <w:rPr>
          <w:rFonts w:cstheme="minorHAnsi"/>
          <w:b/>
          <w:i/>
          <w:sz w:val="24"/>
        </w:rPr>
      </w:pPr>
    </w:p>
    <w:tbl>
      <w:tblPr>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8"/>
        <w:gridCol w:w="2387"/>
        <w:gridCol w:w="1890"/>
        <w:gridCol w:w="1585"/>
        <w:gridCol w:w="1115"/>
        <w:gridCol w:w="2125"/>
        <w:gridCol w:w="1800"/>
        <w:gridCol w:w="1745"/>
        <w:gridCol w:w="1399"/>
      </w:tblGrid>
      <w:tr w:rsidR="00CF6523" w:rsidRPr="00B20EAF" w14:paraId="4EC570A8" w14:textId="77777777" w:rsidTr="00C52874">
        <w:trPr>
          <w:trHeight w:val="923"/>
        </w:trPr>
        <w:tc>
          <w:tcPr>
            <w:tcW w:w="358" w:type="dxa"/>
            <w:vMerge w:val="restart"/>
          </w:tcPr>
          <w:p w14:paraId="11E585DF" w14:textId="77777777" w:rsidR="00CF6523" w:rsidRPr="00B20EAF" w:rsidRDefault="00CF6523" w:rsidP="00C52874">
            <w:pPr>
              <w:pStyle w:val="TableParagraph"/>
              <w:rPr>
                <w:rFonts w:cstheme="minorHAnsi"/>
                <w:b/>
                <w:i/>
                <w:sz w:val="20"/>
              </w:rPr>
            </w:pPr>
          </w:p>
          <w:p w14:paraId="2D4D7C9A" w14:textId="77777777" w:rsidR="00CF6523" w:rsidRPr="00B20EAF" w:rsidRDefault="00CF6523" w:rsidP="00C52874">
            <w:pPr>
              <w:pStyle w:val="TableParagraph"/>
              <w:rPr>
                <w:rFonts w:cstheme="minorHAnsi"/>
                <w:b/>
                <w:i/>
                <w:sz w:val="20"/>
              </w:rPr>
            </w:pPr>
          </w:p>
          <w:p w14:paraId="10B1E974" w14:textId="77777777" w:rsidR="00CF6523" w:rsidRPr="00B20EAF" w:rsidRDefault="00CF6523" w:rsidP="00C52874">
            <w:pPr>
              <w:pStyle w:val="TableParagraph"/>
              <w:rPr>
                <w:rFonts w:cstheme="minorHAnsi"/>
                <w:b/>
                <w:i/>
                <w:sz w:val="20"/>
              </w:rPr>
            </w:pPr>
          </w:p>
          <w:p w14:paraId="1455C1E3" w14:textId="77777777" w:rsidR="00CF6523" w:rsidRPr="00B20EAF" w:rsidRDefault="00CF6523" w:rsidP="00C52874">
            <w:pPr>
              <w:pStyle w:val="TableParagraph"/>
              <w:spacing w:before="168"/>
              <w:ind w:left="110"/>
              <w:rPr>
                <w:rFonts w:cstheme="minorHAnsi"/>
                <w:b/>
                <w:i/>
                <w:sz w:val="21"/>
              </w:rPr>
            </w:pPr>
            <w:r w:rsidRPr="00B20EAF">
              <w:rPr>
                <w:rFonts w:cstheme="minorHAnsi"/>
                <w:b/>
                <w:i/>
                <w:w w:val="96"/>
                <w:sz w:val="21"/>
              </w:rPr>
              <w:t>N</w:t>
            </w:r>
          </w:p>
        </w:tc>
        <w:tc>
          <w:tcPr>
            <w:tcW w:w="5862" w:type="dxa"/>
            <w:gridSpan w:val="3"/>
          </w:tcPr>
          <w:p w14:paraId="38FBE487" w14:textId="77777777" w:rsidR="00CF6523" w:rsidRPr="00B20EAF" w:rsidRDefault="00CF6523" w:rsidP="00C52874">
            <w:pPr>
              <w:pStyle w:val="TableParagraph"/>
              <w:spacing w:before="5"/>
              <w:rPr>
                <w:rFonts w:cstheme="minorHAnsi"/>
                <w:b/>
                <w:i/>
                <w:sz w:val="25"/>
              </w:rPr>
            </w:pPr>
          </w:p>
          <w:p w14:paraId="327AD853" w14:textId="77777777" w:rsidR="00CF6523" w:rsidRPr="00B20EAF" w:rsidRDefault="00CF6523" w:rsidP="00C52874">
            <w:pPr>
              <w:pStyle w:val="TableParagraph"/>
              <w:ind w:left="2294" w:right="2266"/>
              <w:jc w:val="center"/>
              <w:rPr>
                <w:rFonts w:cstheme="minorHAnsi"/>
                <w:b/>
                <w:bCs/>
                <w:sz w:val="20"/>
                <w:szCs w:val="20"/>
              </w:rPr>
            </w:pPr>
            <w:proofErr w:type="spellStart"/>
            <w:r w:rsidRPr="00B20EAF">
              <w:rPr>
                <w:rFonts w:cstheme="minorHAnsi"/>
                <w:b/>
                <w:bCs/>
                <w:sz w:val="20"/>
                <w:szCs w:val="20"/>
              </w:rPr>
              <w:t>შემსყიდველი</w:t>
            </w:r>
            <w:proofErr w:type="spellEnd"/>
          </w:p>
        </w:tc>
        <w:tc>
          <w:tcPr>
            <w:tcW w:w="5040" w:type="dxa"/>
            <w:gridSpan w:val="3"/>
          </w:tcPr>
          <w:p w14:paraId="2DC9B45B" w14:textId="77777777" w:rsidR="00CF6523" w:rsidRPr="00B20EAF" w:rsidRDefault="00CF6523" w:rsidP="00C52874">
            <w:pPr>
              <w:pStyle w:val="TableParagraph"/>
              <w:spacing w:before="5"/>
              <w:rPr>
                <w:rFonts w:cstheme="minorHAnsi"/>
                <w:b/>
                <w:i/>
                <w:sz w:val="15"/>
              </w:rPr>
            </w:pPr>
          </w:p>
          <w:p w14:paraId="2E18D67C" w14:textId="77777777" w:rsidR="00CF6523" w:rsidRPr="00B20EAF" w:rsidRDefault="00CF6523" w:rsidP="00C52874">
            <w:pPr>
              <w:pStyle w:val="TableParagraph"/>
              <w:ind w:left="391" w:right="331" w:hanging="8"/>
              <w:rPr>
                <w:rFonts w:cstheme="minorHAnsi"/>
                <w:b/>
                <w:bCs/>
                <w:sz w:val="20"/>
                <w:szCs w:val="20"/>
              </w:rPr>
            </w:pPr>
            <w:proofErr w:type="spellStart"/>
            <w:r w:rsidRPr="00B20EAF">
              <w:rPr>
                <w:rFonts w:cstheme="minorHAnsi"/>
                <w:b/>
                <w:bCs/>
                <w:sz w:val="20"/>
                <w:szCs w:val="20"/>
              </w:rPr>
              <w:t>ხელშეკრულება</w:t>
            </w:r>
            <w:proofErr w:type="spellEnd"/>
            <w:r w:rsidRPr="00B20EAF">
              <w:rPr>
                <w:rFonts w:cstheme="minorHAnsi"/>
                <w:b/>
                <w:bCs/>
                <w:sz w:val="20"/>
                <w:szCs w:val="20"/>
              </w:rPr>
              <w:t xml:space="preserve"> </w:t>
            </w:r>
            <w:proofErr w:type="spellStart"/>
            <w:r w:rsidRPr="00B20EAF">
              <w:rPr>
                <w:rFonts w:cstheme="minorHAnsi"/>
                <w:b/>
                <w:bCs/>
                <w:sz w:val="20"/>
                <w:szCs w:val="20"/>
              </w:rPr>
              <w:t>საპროექტო-სახარჯთაღრიცხვო</w:t>
            </w:r>
            <w:proofErr w:type="spellEnd"/>
            <w:r w:rsidRPr="00B20EAF">
              <w:rPr>
                <w:rFonts w:cstheme="minorHAnsi"/>
                <w:b/>
                <w:bCs/>
                <w:sz w:val="20"/>
                <w:szCs w:val="20"/>
              </w:rPr>
              <w:t xml:space="preserve"> </w:t>
            </w:r>
            <w:proofErr w:type="spellStart"/>
            <w:r w:rsidRPr="00B20EAF">
              <w:rPr>
                <w:rFonts w:cstheme="minorHAnsi"/>
                <w:b/>
                <w:bCs/>
                <w:sz w:val="20"/>
                <w:szCs w:val="20"/>
              </w:rPr>
              <w:t>დოკუმენტაციის</w:t>
            </w:r>
            <w:proofErr w:type="spellEnd"/>
            <w:r w:rsidRPr="00B20EAF">
              <w:rPr>
                <w:rFonts w:cstheme="minorHAnsi"/>
                <w:b/>
                <w:bCs/>
                <w:sz w:val="20"/>
                <w:szCs w:val="20"/>
              </w:rPr>
              <w:t xml:space="preserve"> </w:t>
            </w:r>
            <w:proofErr w:type="spellStart"/>
            <w:r w:rsidRPr="00B20EAF">
              <w:rPr>
                <w:rFonts w:cstheme="minorHAnsi"/>
                <w:b/>
                <w:bCs/>
                <w:sz w:val="20"/>
                <w:szCs w:val="20"/>
              </w:rPr>
              <w:t>დამუშავებაზე</w:t>
            </w:r>
            <w:proofErr w:type="spellEnd"/>
          </w:p>
        </w:tc>
        <w:tc>
          <w:tcPr>
            <w:tcW w:w="3144" w:type="dxa"/>
            <w:gridSpan w:val="2"/>
          </w:tcPr>
          <w:p w14:paraId="09E91B35" w14:textId="77777777" w:rsidR="00CF6523" w:rsidRPr="00B20EAF" w:rsidRDefault="00CF6523" w:rsidP="00C52874">
            <w:pPr>
              <w:pStyle w:val="TableParagraph"/>
              <w:spacing w:before="71"/>
              <w:ind w:left="357" w:right="317" w:hanging="1"/>
              <w:rPr>
                <w:rFonts w:cstheme="minorHAnsi"/>
                <w:b/>
                <w:bCs/>
                <w:sz w:val="20"/>
                <w:szCs w:val="20"/>
              </w:rPr>
            </w:pPr>
            <w:proofErr w:type="spellStart"/>
            <w:r w:rsidRPr="00B20EAF">
              <w:rPr>
                <w:rFonts w:cstheme="minorHAnsi"/>
                <w:b/>
                <w:bCs/>
                <w:sz w:val="20"/>
                <w:szCs w:val="20"/>
              </w:rPr>
              <w:t>ინფორმაცია</w:t>
            </w:r>
            <w:proofErr w:type="spellEnd"/>
            <w:r w:rsidRPr="00B20EAF">
              <w:rPr>
                <w:rFonts w:cstheme="minorHAnsi"/>
                <w:b/>
                <w:bCs/>
                <w:sz w:val="20"/>
                <w:szCs w:val="20"/>
              </w:rPr>
              <w:t xml:space="preserve"> </w:t>
            </w:r>
            <w:proofErr w:type="spellStart"/>
            <w:r w:rsidRPr="00B20EAF">
              <w:rPr>
                <w:rFonts w:cstheme="minorHAnsi"/>
                <w:b/>
                <w:bCs/>
                <w:sz w:val="20"/>
                <w:szCs w:val="20"/>
              </w:rPr>
              <w:t>პროექტის</w:t>
            </w:r>
            <w:proofErr w:type="spellEnd"/>
            <w:r w:rsidRPr="00B20EAF">
              <w:rPr>
                <w:rFonts w:cstheme="minorHAnsi"/>
                <w:b/>
                <w:bCs/>
                <w:sz w:val="20"/>
                <w:szCs w:val="20"/>
              </w:rPr>
              <w:t xml:space="preserve"> </w:t>
            </w:r>
            <w:proofErr w:type="spellStart"/>
            <w:r w:rsidRPr="00B20EAF">
              <w:rPr>
                <w:rFonts w:cstheme="minorHAnsi"/>
                <w:b/>
                <w:bCs/>
                <w:sz w:val="20"/>
                <w:szCs w:val="20"/>
              </w:rPr>
              <w:t>შესაბამისად</w:t>
            </w:r>
            <w:proofErr w:type="spellEnd"/>
            <w:r w:rsidRPr="00B20EAF">
              <w:rPr>
                <w:rFonts w:cstheme="minorHAnsi"/>
                <w:b/>
                <w:bCs/>
                <w:sz w:val="20"/>
                <w:szCs w:val="20"/>
              </w:rPr>
              <w:t xml:space="preserve"> </w:t>
            </w:r>
            <w:proofErr w:type="spellStart"/>
            <w:r w:rsidRPr="00B20EAF">
              <w:rPr>
                <w:rFonts w:cstheme="minorHAnsi"/>
                <w:b/>
                <w:bCs/>
                <w:sz w:val="20"/>
                <w:szCs w:val="20"/>
              </w:rPr>
              <w:t>რეალიზებულ</w:t>
            </w:r>
            <w:proofErr w:type="spellEnd"/>
            <w:r w:rsidRPr="00B20EAF">
              <w:rPr>
                <w:rFonts w:cstheme="minorHAnsi"/>
                <w:b/>
                <w:bCs/>
                <w:sz w:val="20"/>
                <w:szCs w:val="20"/>
              </w:rPr>
              <w:t xml:space="preserve"> </w:t>
            </w:r>
            <w:proofErr w:type="spellStart"/>
            <w:r w:rsidRPr="00B20EAF">
              <w:rPr>
                <w:rFonts w:cstheme="minorHAnsi"/>
                <w:b/>
                <w:bCs/>
                <w:sz w:val="20"/>
                <w:szCs w:val="20"/>
              </w:rPr>
              <w:t>ობიექტზე</w:t>
            </w:r>
            <w:proofErr w:type="spellEnd"/>
          </w:p>
        </w:tc>
      </w:tr>
      <w:tr w:rsidR="00CF6523" w:rsidRPr="00B20EAF" w14:paraId="428102A2" w14:textId="77777777" w:rsidTr="00C52874">
        <w:trPr>
          <w:trHeight w:val="1249"/>
        </w:trPr>
        <w:tc>
          <w:tcPr>
            <w:tcW w:w="358" w:type="dxa"/>
            <w:vMerge/>
            <w:tcBorders>
              <w:top w:val="nil"/>
            </w:tcBorders>
          </w:tcPr>
          <w:p w14:paraId="077FC3E9" w14:textId="77777777" w:rsidR="00CF6523" w:rsidRPr="00B20EAF" w:rsidRDefault="00CF6523" w:rsidP="00C52874">
            <w:pPr>
              <w:rPr>
                <w:rFonts w:ascii="Sylfaen" w:hAnsi="Sylfaen" w:cstheme="minorHAnsi"/>
                <w:sz w:val="2"/>
                <w:szCs w:val="2"/>
              </w:rPr>
            </w:pPr>
          </w:p>
        </w:tc>
        <w:tc>
          <w:tcPr>
            <w:tcW w:w="2387" w:type="dxa"/>
          </w:tcPr>
          <w:p w14:paraId="4B8B842E" w14:textId="77777777" w:rsidR="00CF6523" w:rsidRPr="00B20EAF" w:rsidRDefault="00CF6523" w:rsidP="00C52874">
            <w:pPr>
              <w:pStyle w:val="TableParagraph"/>
              <w:spacing w:before="4"/>
              <w:rPr>
                <w:rFonts w:cstheme="minorHAnsi"/>
                <w:b/>
                <w:i/>
                <w:sz w:val="20"/>
              </w:rPr>
            </w:pPr>
          </w:p>
          <w:p w14:paraId="425ABDF0" w14:textId="77777777" w:rsidR="00CF6523" w:rsidRPr="00B20EAF" w:rsidRDefault="00CF6523" w:rsidP="00C52874">
            <w:pPr>
              <w:pStyle w:val="TableParagraph"/>
              <w:ind w:left="586" w:right="672" w:hanging="90"/>
              <w:jc w:val="center"/>
              <w:rPr>
                <w:rFonts w:cstheme="minorHAnsi"/>
                <w:b/>
                <w:bCs/>
                <w:sz w:val="20"/>
                <w:szCs w:val="20"/>
                <w:lang w:val="ka-GE"/>
              </w:rPr>
            </w:pPr>
            <w:proofErr w:type="spellStart"/>
            <w:r w:rsidRPr="00B20EAF">
              <w:rPr>
                <w:rFonts w:cstheme="minorHAnsi"/>
                <w:b/>
                <w:bCs/>
                <w:sz w:val="20"/>
                <w:szCs w:val="20"/>
              </w:rPr>
              <w:t>დასახელებ</w:t>
            </w:r>
            <w:proofErr w:type="spellEnd"/>
            <w:r w:rsidRPr="00B20EAF">
              <w:rPr>
                <w:rFonts w:cstheme="minorHAnsi"/>
                <w:b/>
                <w:bCs/>
                <w:sz w:val="20"/>
                <w:szCs w:val="20"/>
                <w:lang w:val="ka-GE"/>
              </w:rPr>
              <w:t>ა</w:t>
            </w:r>
          </w:p>
        </w:tc>
        <w:tc>
          <w:tcPr>
            <w:tcW w:w="1890" w:type="dxa"/>
          </w:tcPr>
          <w:p w14:paraId="2E35893D" w14:textId="77777777" w:rsidR="00CF6523" w:rsidRPr="00B20EAF" w:rsidRDefault="00CF6523" w:rsidP="00C52874">
            <w:pPr>
              <w:pStyle w:val="TableParagraph"/>
              <w:spacing w:before="4"/>
              <w:rPr>
                <w:rFonts w:cstheme="minorHAnsi"/>
                <w:b/>
                <w:i/>
                <w:sz w:val="20"/>
              </w:rPr>
            </w:pPr>
          </w:p>
          <w:p w14:paraId="56DEB5F6" w14:textId="77777777" w:rsidR="00CF6523" w:rsidRPr="00B20EAF" w:rsidRDefault="00CF6523" w:rsidP="00C52874">
            <w:pPr>
              <w:pStyle w:val="TableParagraph"/>
              <w:ind w:left="606" w:right="68" w:hanging="606"/>
              <w:rPr>
                <w:rFonts w:cstheme="minorHAnsi"/>
                <w:b/>
                <w:bCs/>
                <w:sz w:val="20"/>
                <w:szCs w:val="20"/>
              </w:rPr>
            </w:pPr>
            <w:proofErr w:type="spellStart"/>
            <w:r w:rsidRPr="00B20EAF">
              <w:rPr>
                <w:rFonts w:cstheme="minorHAnsi"/>
                <w:b/>
                <w:bCs/>
                <w:sz w:val="20"/>
                <w:szCs w:val="20"/>
              </w:rPr>
              <w:t>საიდენტიფიკაციო</w:t>
            </w:r>
            <w:proofErr w:type="spellEnd"/>
            <w:r w:rsidRPr="00B20EAF">
              <w:rPr>
                <w:rFonts w:cstheme="minorHAnsi"/>
                <w:b/>
                <w:bCs/>
                <w:sz w:val="20"/>
                <w:szCs w:val="20"/>
              </w:rPr>
              <w:t xml:space="preserve"> </w:t>
            </w:r>
            <w:proofErr w:type="spellStart"/>
            <w:r w:rsidRPr="00B20EAF">
              <w:rPr>
                <w:rFonts w:cstheme="minorHAnsi"/>
                <w:b/>
                <w:bCs/>
                <w:sz w:val="20"/>
                <w:szCs w:val="20"/>
              </w:rPr>
              <w:t>ნომერი</w:t>
            </w:r>
            <w:proofErr w:type="spellEnd"/>
          </w:p>
        </w:tc>
        <w:tc>
          <w:tcPr>
            <w:tcW w:w="1585" w:type="dxa"/>
          </w:tcPr>
          <w:p w14:paraId="38F77F2D" w14:textId="77777777" w:rsidR="00CF6523" w:rsidRPr="00B20EAF" w:rsidRDefault="00CF6523" w:rsidP="00C52874">
            <w:pPr>
              <w:pStyle w:val="TableParagraph"/>
              <w:spacing w:before="98" w:line="235" w:lineRule="auto"/>
              <w:ind w:left="166" w:right="145" w:hanging="3"/>
              <w:jc w:val="both"/>
              <w:rPr>
                <w:rFonts w:cstheme="minorHAnsi"/>
                <w:b/>
                <w:bCs/>
                <w:sz w:val="20"/>
                <w:szCs w:val="20"/>
              </w:rPr>
            </w:pPr>
            <w:proofErr w:type="spellStart"/>
            <w:r w:rsidRPr="00B20EAF">
              <w:rPr>
                <w:rFonts w:cstheme="minorHAnsi"/>
                <w:b/>
                <w:bCs/>
                <w:sz w:val="20"/>
                <w:szCs w:val="20"/>
              </w:rPr>
              <w:t>საკონტაქტო</w:t>
            </w:r>
            <w:proofErr w:type="spellEnd"/>
            <w:r w:rsidRPr="00B20EAF">
              <w:rPr>
                <w:rFonts w:cstheme="minorHAnsi"/>
                <w:b/>
                <w:bCs/>
                <w:sz w:val="20"/>
                <w:szCs w:val="20"/>
              </w:rPr>
              <w:t xml:space="preserve"> </w:t>
            </w:r>
            <w:proofErr w:type="spellStart"/>
            <w:r w:rsidRPr="00B20EAF">
              <w:rPr>
                <w:rFonts w:cstheme="minorHAnsi"/>
                <w:b/>
                <w:bCs/>
                <w:sz w:val="20"/>
                <w:szCs w:val="20"/>
              </w:rPr>
              <w:t>ინფორმაცია</w:t>
            </w:r>
            <w:proofErr w:type="spellEnd"/>
            <w:r w:rsidRPr="00B20EAF">
              <w:rPr>
                <w:rFonts w:cstheme="minorHAnsi"/>
                <w:b/>
                <w:bCs/>
                <w:sz w:val="20"/>
                <w:szCs w:val="20"/>
              </w:rPr>
              <w:t xml:space="preserve"> (</w:t>
            </w:r>
            <w:proofErr w:type="spellStart"/>
            <w:r w:rsidRPr="00B20EAF">
              <w:rPr>
                <w:rFonts w:cstheme="minorHAnsi"/>
                <w:b/>
                <w:bCs/>
                <w:sz w:val="20"/>
                <w:szCs w:val="20"/>
              </w:rPr>
              <w:t>მისამართი</w:t>
            </w:r>
            <w:proofErr w:type="spellEnd"/>
            <w:r w:rsidRPr="00B20EAF">
              <w:rPr>
                <w:rFonts w:cstheme="minorHAnsi"/>
                <w:b/>
                <w:bCs/>
                <w:sz w:val="20"/>
                <w:szCs w:val="20"/>
              </w:rPr>
              <w:t xml:space="preserve">/ </w:t>
            </w:r>
            <w:proofErr w:type="spellStart"/>
            <w:r w:rsidRPr="00B20EAF">
              <w:rPr>
                <w:rFonts w:cstheme="minorHAnsi"/>
                <w:b/>
                <w:bCs/>
                <w:sz w:val="20"/>
                <w:szCs w:val="20"/>
              </w:rPr>
              <w:t>ტელეფონი</w:t>
            </w:r>
            <w:proofErr w:type="spellEnd"/>
            <w:r w:rsidRPr="00B20EAF">
              <w:rPr>
                <w:rFonts w:cstheme="minorHAnsi"/>
                <w:b/>
                <w:bCs/>
                <w:sz w:val="20"/>
                <w:szCs w:val="20"/>
              </w:rPr>
              <w:t>)</w:t>
            </w:r>
          </w:p>
        </w:tc>
        <w:tc>
          <w:tcPr>
            <w:tcW w:w="1115" w:type="dxa"/>
          </w:tcPr>
          <w:p w14:paraId="09D6AEE7" w14:textId="77777777" w:rsidR="00CF6523" w:rsidRPr="00B20EAF" w:rsidRDefault="00CF6523" w:rsidP="00C52874">
            <w:pPr>
              <w:pStyle w:val="TableParagraph"/>
              <w:spacing w:before="10"/>
              <w:rPr>
                <w:rFonts w:cstheme="minorHAnsi"/>
                <w:b/>
                <w:i/>
                <w:sz w:val="27"/>
              </w:rPr>
            </w:pPr>
          </w:p>
          <w:p w14:paraId="0C008753" w14:textId="77777777" w:rsidR="00CF6523" w:rsidRPr="00B20EAF" w:rsidRDefault="00CF6523" w:rsidP="00C52874">
            <w:pPr>
              <w:pStyle w:val="TableParagraph"/>
              <w:ind w:left="378" w:right="-15" w:hanging="368"/>
              <w:rPr>
                <w:rFonts w:cstheme="minorHAnsi"/>
                <w:b/>
                <w:bCs/>
                <w:sz w:val="20"/>
                <w:szCs w:val="20"/>
              </w:rPr>
            </w:pPr>
            <w:proofErr w:type="spellStart"/>
            <w:r w:rsidRPr="00B20EAF">
              <w:rPr>
                <w:rFonts w:cstheme="minorHAnsi"/>
                <w:b/>
                <w:bCs/>
                <w:spacing w:val="-2"/>
                <w:sz w:val="20"/>
                <w:szCs w:val="20"/>
              </w:rPr>
              <w:t>თარიღი</w:t>
            </w:r>
            <w:proofErr w:type="spellEnd"/>
            <w:r w:rsidRPr="00B20EAF">
              <w:rPr>
                <w:rFonts w:cstheme="minorHAnsi"/>
                <w:b/>
                <w:bCs/>
                <w:spacing w:val="-2"/>
                <w:sz w:val="20"/>
                <w:szCs w:val="20"/>
              </w:rPr>
              <w:t xml:space="preserve">&amp; </w:t>
            </w:r>
            <w:r w:rsidRPr="00B20EAF">
              <w:rPr>
                <w:rFonts w:cstheme="minorHAnsi"/>
                <w:b/>
                <w:bCs/>
                <w:sz w:val="20"/>
                <w:szCs w:val="20"/>
              </w:rPr>
              <w:t>N</w:t>
            </w:r>
          </w:p>
        </w:tc>
        <w:tc>
          <w:tcPr>
            <w:tcW w:w="2125" w:type="dxa"/>
          </w:tcPr>
          <w:p w14:paraId="0B541F7F" w14:textId="77777777" w:rsidR="00CF6523" w:rsidRPr="00B20EAF" w:rsidRDefault="00CF6523" w:rsidP="00C52874">
            <w:pPr>
              <w:pStyle w:val="TableParagraph"/>
              <w:rPr>
                <w:rFonts w:cstheme="minorHAnsi"/>
                <w:b/>
                <w:i/>
                <w:sz w:val="20"/>
              </w:rPr>
            </w:pPr>
          </w:p>
          <w:p w14:paraId="35490249" w14:textId="77777777" w:rsidR="00CF6523" w:rsidRPr="00B20EAF" w:rsidRDefault="00CF6523" w:rsidP="00C52874">
            <w:pPr>
              <w:pStyle w:val="TableParagraph"/>
              <w:spacing w:before="4"/>
              <w:rPr>
                <w:rFonts w:cstheme="minorHAnsi"/>
                <w:b/>
                <w:i/>
                <w:sz w:val="16"/>
              </w:rPr>
            </w:pPr>
          </w:p>
          <w:p w14:paraId="4CE9785F" w14:textId="77777777" w:rsidR="00CF6523" w:rsidRPr="00B20EAF" w:rsidRDefault="00CF6523" w:rsidP="00C52874">
            <w:pPr>
              <w:pStyle w:val="TableParagraph"/>
              <w:ind w:left="139" w:right="115"/>
              <w:jc w:val="center"/>
              <w:rPr>
                <w:rFonts w:cstheme="minorHAnsi"/>
                <w:b/>
                <w:bCs/>
                <w:sz w:val="20"/>
                <w:szCs w:val="20"/>
              </w:rPr>
            </w:pPr>
            <w:proofErr w:type="spellStart"/>
            <w:r w:rsidRPr="00B20EAF">
              <w:rPr>
                <w:rFonts w:cstheme="minorHAnsi"/>
                <w:b/>
                <w:bCs/>
                <w:sz w:val="20"/>
                <w:szCs w:val="20"/>
              </w:rPr>
              <w:t>ობიექტის</w:t>
            </w:r>
            <w:proofErr w:type="spellEnd"/>
            <w:r w:rsidRPr="00B20EAF">
              <w:rPr>
                <w:rFonts w:cstheme="minorHAnsi"/>
                <w:b/>
                <w:bCs/>
                <w:sz w:val="20"/>
                <w:szCs w:val="20"/>
              </w:rPr>
              <w:t xml:space="preserve"> </w:t>
            </w:r>
            <w:proofErr w:type="spellStart"/>
            <w:r w:rsidRPr="00B20EAF">
              <w:rPr>
                <w:rFonts w:cstheme="minorHAnsi"/>
                <w:b/>
                <w:bCs/>
                <w:sz w:val="20"/>
                <w:szCs w:val="20"/>
              </w:rPr>
              <w:t>დასახელება</w:t>
            </w:r>
            <w:proofErr w:type="spellEnd"/>
          </w:p>
        </w:tc>
        <w:tc>
          <w:tcPr>
            <w:tcW w:w="1800" w:type="dxa"/>
          </w:tcPr>
          <w:p w14:paraId="33BBA3C9" w14:textId="77777777" w:rsidR="00CF6523" w:rsidRPr="00B20EAF" w:rsidRDefault="00CF6523" w:rsidP="00C52874">
            <w:pPr>
              <w:pStyle w:val="TableParagraph"/>
              <w:spacing w:before="11"/>
              <w:rPr>
                <w:rFonts w:cstheme="minorHAnsi"/>
                <w:b/>
                <w:i/>
                <w:sz w:val="24"/>
              </w:rPr>
            </w:pPr>
          </w:p>
          <w:p w14:paraId="4087369A" w14:textId="77777777" w:rsidR="00CF6523" w:rsidRPr="00B20EAF" w:rsidRDefault="00CF6523" w:rsidP="00C52874">
            <w:pPr>
              <w:pStyle w:val="TableParagraph"/>
              <w:spacing w:line="276" w:lineRule="auto"/>
              <w:ind w:left="479" w:right="78" w:hanging="448"/>
              <w:rPr>
                <w:rFonts w:cstheme="minorHAnsi"/>
                <w:b/>
                <w:bCs/>
                <w:sz w:val="20"/>
                <w:szCs w:val="20"/>
              </w:rPr>
            </w:pPr>
            <w:proofErr w:type="spellStart"/>
            <w:r w:rsidRPr="00B20EAF">
              <w:rPr>
                <w:rFonts w:cstheme="minorHAnsi"/>
                <w:b/>
                <w:bCs/>
                <w:sz w:val="20"/>
                <w:szCs w:val="20"/>
              </w:rPr>
              <w:t>განხორციელების</w:t>
            </w:r>
            <w:proofErr w:type="spellEnd"/>
            <w:r w:rsidRPr="00B20EAF">
              <w:rPr>
                <w:rFonts w:cstheme="minorHAnsi"/>
                <w:b/>
                <w:bCs/>
                <w:sz w:val="20"/>
                <w:szCs w:val="20"/>
              </w:rPr>
              <w:t xml:space="preserve"> </w:t>
            </w:r>
            <w:proofErr w:type="spellStart"/>
            <w:r w:rsidRPr="00B20EAF">
              <w:rPr>
                <w:rFonts w:cstheme="minorHAnsi"/>
                <w:b/>
                <w:bCs/>
                <w:sz w:val="20"/>
                <w:szCs w:val="20"/>
              </w:rPr>
              <w:t>პერიოდი</w:t>
            </w:r>
            <w:proofErr w:type="spellEnd"/>
          </w:p>
        </w:tc>
        <w:tc>
          <w:tcPr>
            <w:tcW w:w="1745" w:type="dxa"/>
          </w:tcPr>
          <w:p w14:paraId="1E4690F5" w14:textId="77777777" w:rsidR="00CF6523" w:rsidRPr="00B20EAF" w:rsidRDefault="00CF6523" w:rsidP="00C52874">
            <w:pPr>
              <w:pStyle w:val="TableParagraph"/>
              <w:spacing w:before="4"/>
              <w:rPr>
                <w:rFonts w:cstheme="minorHAnsi"/>
                <w:b/>
                <w:i/>
                <w:sz w:val="20"/>
              </w:rPr>
            </w:pPr>
          </w:p>
          <w:p w14:paraId="1433C6C5" w14:textId="4F129C7E" w:rsidR="00CF6523" w:rsidRPr="00B20EAF" w:rsidRDefault="00CF6523" w:rsidP="00C52874">
            <w:pPr>
              <w:pStyle w:val="TableParagraph"/>
              <w:ind w:left="55" w:right="45"/>
              <w:jc w:val="center"/>
              <w:rPr>
                <w:rFonts w:cstheme="minorHAnsi"/>
                <w:b/>
                <w:bCs/>
                <w:sz w:val="20"/>
                <w:szCs w:val="20"/>
                <w:lang w:val="ka-GE"/>
              </w:rPr>
            </w:pPr>
            <w:proofErr w:type="spellStart"/>
            <w:r w:rsidRPr="00B20EAF">
              <w:rPr>
                <w:rFonts w:cstheme="minorHAnsi"/>
                <w:b/>
                <w:bCs/>
                <w:sz w:val="20"/>
                <w:szCs w:val="20"/>
              </w:rPr>
              <w:t>დასრულებულია</w:t>
            </w:r>
            <w:proofErr w:type="spellEnd"/>
            <w:r w:rsidRPr="00B20EAF">
              <w:rPr>
                <w:rFonts w:cstheme="minorHAnsi"/>
                <w:b/>
                <w:bCs/>
                <w:sz w:val="20"/>
                <w:szCs w:val="20"/>
              </w:rPr>
              <w:t xml:space="preserve">, </w:t>
            </w:r>
            <w:proofErr w:type="spellStart"/>
            <w:r w:rsidRPr="00B20EAF">
              <w:rPr>
                <w:rFonts w:cstheme="minorHAnsi"/>
                <w:b/>
                <w:bCs/>
                <w:sz w:val="20"/>
                <w:szCs w:val="20"/>
              </w:rPr>
              <w:t>თუ</w:t>
            </w:r>
            <w:proofErr w:type="spellEnd"/>
            <w:r w:rsidRPr="00B20EAF">
              <w:rPr>
                <w:rFonts w:cstheme="minorHAnsi"/>
                <w:b/>
                <w:bCs/>
                <w:sz w:val="20"/>
                <w:szCs w:val="20"/>
              </w:rPr>
              <w:t xml:space="preserve"> </w:t>
            </w:r>
            <w:proofErr w:type="spellStart"/>
            <w:r w:rsidRPr="00B20EAF">
              <w:rPr>
                <w:rFonts w:cstheme="minorHAnsi"/>
                <w:b/>
                <w:bCs/>
                <w:sz w:val="20"/>
                <w:szCs w:val="20"/>
              </w:rPr>
              <w:t>არა</w:t>
            </w:r>
            <w:proofErr w:type="spellEnd"/>
            <w:r w:rsidRPr="00B20EAF">
              <w:rPr>
                <w:rFonts w:cstheme="minorHAnsi"/>
                <w:b/>
                <w:bCs/>
                <w:sz w:val="20"/>
                <w:szCs w:val="20"/>
              </w:rPr>
              <w:t xml:space="preserve"> </w:t>
            </w:r>
            <w:r w:rsidR="00F648D9" w:rsidRPr="00B20EAF">
              <w:rPr>
                <w:rFonts w:cstheme="minorHAnsi"/>
                <w:b/>
                <w:bCs/>
                <w:sz w:val="20"/>
                <w:szCs w:val="20"/>
                <w:lang w:val="ka-GE"/>
              </w:rPr>
              <w:t>პროექტი</w:t>
            </w:r>
          </w:p>
        </w:tc>
        <w:tc>
          <w:tcPr>
            <w:tcW w:w="1399" w:type="dxa"/>
          </w:tcPr>
          <w:p w14:paraId="215D3D26" w14:textId="77777777" w:rsidR="00CF6523" w:rsidRPr="00B20EAF" w:rsidRDefault="00CF6523" w:rsidP="00C52874">
            <w:pPr>
              <w:pStyle w:val="TableParagraph"/>
              <w:rPr>
                <w:rFonts w:cstheme="minorHAnsi"/>
                <w:b/>
                <w:i/>
                <w:sz w:val="20"/>
              </w:rPr>
            </w:pPr>
          </w:p>
          <w:p w14:paraId="10FF9C85" w14:textId="77777777" w:rsidR="00CF6523" w:rsidRPr="00B20EAF" w:rsidRDefault="00CF6523" w:rsidP="00C52874">
            <w:pPr>
              <w:pStyle w:val="TableParagraph"/>
              <w:spacing w:before="4"/>
              <w:rPr>
                <w:rFonts w:cstheme="minorHAnsi"/>
                <w:b/>
                <w:i/>
                <w:sz w:val="16"/>
              </w:rPr>
            </w:pPr>
          </w:p>
          <w:p w14:paraId="39245942" w14:textId="77777777" w:rsidR="00CF6523" w:rsidRPr="00B20EAF" w:rsidRDefault="00CF6523" w:rsidP="00C52874">
            <w:pPr>
              <w:pStyle w:val="TableParagraph"/>
              <w:ind w:left="9"/>
              <w:jc w:val="center"/>
              <w:rPr>
                <w:rFonts w:cstheme="minorHAnsi"/>
                <w:b/>
                <w:bCs/>
                <w:sz w:val="20"/>
                <w:szCs w:val="20"/>
              </w:rPr>
            </w:pPr>
            <w:proofErr w:type="spellStart"/>
            <w:r w:rsidRPr="00B20EAF">
              <w:rPr>
                <w:rFonts w:cstheme="minorHAnsi"/>
                <w:b/>
                <w:bCs/>
                <w:sz w:val="20"/>
                <w:szCs w:val="20"/>
              </w:rPr>
              <w:t>საერთო</w:t>
            </w:r>
            <w:proofErr w:type="spellEnd"/>
            <w:r w:rsidRPr="00B20EAF">
              <w:rPr>
                <w:rFonts w:cstheme="minorHAnsi"/>
                <w:b/>
                <w:bCs/>
                <w:sz w:val="20"/>
                <w:szCs w:val="20"/>
              </w:rPr>
              <w:t xml:space="preserve"> </w:t>
            </w:r>
            <w:proofErr w:type="spellStart"/>
            <w:r w:rsidRPr="00B20EAF">
              <w:rPr>
                <w:rFonts w:cstheme="minorHAnsi"/>
                <w:b/>
                <w:bCs/>
                <w:sz w:val="20"/>
                <w:szCs w:val="20"/>
              </w:rPr>
              <w:t>ფართი</w:t>
            </w:r>
            <w:proofErr w:type="spellEnd"/>
          </w:p>
        </w:tc>
      </w:tr>
      <w:tr w:rsidR="00CF6523" w:rsidRPr="00B20EAF" w14:paraId="7AA6A7D7" w14:textId="77777777" w:rsidTr="00C52874">
        <w:trPr>
          <w:trHeight w:val="311"/>
        </w:trPr>
        <w:tc>
          <w:tcPr>
            <w:tcW w:w="358" w:type="dxa"/>
          </w:tcPr>
          <w:p w14:paraId="6A4EC988" w14:textId="77777777" w:rsidR="00CF6523" w:rsidRPr="00B20EAF" w:rsidRDefault="00CF6523" w:rsidP="00C52874">
            <w:pPr>
              <w:pStyle w:val="TableParagraph"/>
              <w:spacing w:before="27"/>
              <w:ind w:left="24"/>
              <w:jc w:val="center"/>
              <w:rPr>
                <w:rFonts w:cstheme="minorHAnsi"/>
                <w:b/>
                <w:sz w:val="20"/>
              </w:rPr>
            </w:pPr>
            <w:r w:rsidRPr="00B20EAF">
              <w:rPr>
                <w:rFonts w:cstheme="minorHAnsi"/>
                <w:b/>
                <w:w w:val="101"/>
                <w:sz w:val="20"/>
              </w:rPr>
              <w:t>1</w:t>
            </w:r>
          </w:p>
        </w:tc>
        <w:tc>
          <w:tcPr>
            <w:tcW w:w="2387" w:type="dxa"/>
          </w:tcPr>
          <w:p w14:paraId="6B964796" w14:textId="77777777" w:rsidR="00CF6523" w:rsidRPr="00B20EAF" w:rsidRDefault="00CF6523" w:rsidP="00C52874">
            <w:pPr>
              <w:pStyle w:val="TableParagraph"/>
              <w:spacing w:before="27"/>
              <w:ind w:left="87"/>
              <w:jc w:val="center"/>
              <w:rPr>
                <w:rFonts w:cstheme="minorHAnsi"/>
                <w:b/>
                <w:sz w:val="20"/>
              </w:rPr>
            </w:pPr>
            <w:r w:rsidRPr="00B20EAF">
              <w:rPr>
                <w:rFonts w:cstheme="minorHAnsi"/>
                <w:b/>
                <w:w w:val="101"/>
                <w:sz w:val="20"/>
              </w:rPr>
              <w:t>2</w:t>
            </w:r>
          </w:p>
        </w:tc>
        <w:tc>
          <w:tcPr>
            <w:tcW w:w="1890" w:type="dxa"/>
          </w:tcPr>
          <w:p w14:paraId="7F4535E2" w14:textId="77777777" w:rsidR="00CF6523" w:rsidRPr="00B20EAF" w:rsidRDefault="00CF6523" w:rsidP="00C52874">
            <w:pPr>
              <w:pStyle w:val="TableParagraph"/>
              <w:spacing w:before="27"/>
              <w:ind w:left="83"/>
              <w:jc w:val="center"/>
              <w:rPr>
                <w:rFonts w:cstheme="minorHAnsi"/>
                <w:b/>
                <w:sz w:val="20"/>
              </w:rPr>
            </w:pPr>
            <w:r w:rsidRPr="00B20EAF">
              <w:rPr>
                <w:rFonts w:cstheme="minorHAnsi"/>
                <w:b/>
                <w:w w:val="101"/>
                <w:sz w:val="20"/>
              </w:rPr>
              <w:t>3</w:t>
            </w:r>
          </w:p>
        </w:tc>
        <w:tc>
          <w:tcPr>
            <w:tcW w:w="1585" w:type="dxa"/>
          </w:tcPr>
          <w:p w14:paraId="1D310AA0" w14:textId="77777777" w:rsidR="00CF6523" w:rsidRPr="00B20EAF" w:rsidRDefault="00CF6523" w:rsidP="00C52874">
            <w:pPr>
              <w:pStyle w:val="TableParagraph"/>
              <w:spacing w:before="27"/>
              <w:ind w:left="81"/>
              <w:jc w:val="center"/>
              <w:rPr>
                <w:rFonts w:cstheme="minorHAnsi"/>
                <w:b/>
                <w:sz w:val="20"/>
              </w:rPr>
            </w:pPr>
            <w:r w:rsidRPr="00B20EAF">
              <w:rPr>
                <w:rFonts w:cstheme="minorHAnsi"/>
                <w:b/>
                <w:w w:val="101"/>
                <w:sz w:val="20"/>
              </w:rPr>
              <w:t>4</w:t>
            </w:r>
          </w:p>
        </w:tc>
        <w:tc>
          <w:tcPr>
            <w:tcW w:w="1115" w:type="dxa"/>
          </w:tcPr>
          <w:p w14:paraId="7D7168C6" w14:textId="77777777" w:rsidR="00CF6523" w:rsidRPr="00B20EAF" w:rsidRDefault="00CF6523" w:rsidP="00C52874">
            <w:pPr>
              <w:pStyle w:val="TableParagraph"/>
              <w:spacing w:before="27"/>
              <w:ind w:left="86"/>
              <w:jc w:val="center"/>
              <w:rPr>
                <w:rFonts w:cstheme="minorHAnsi"/>
                <w:b/>
                <w:sz w:val="20"/>
              </w:rPr>
            </w:pPr>
            <w:r w:rsidRPr="00B20EAF">
              <w:rPr>
                <w:rFonts w:cstheme="minorHAnsi"/>
                <w:b/>
                <w:w w:val="101"/>
                <w:sz w:val="20"/>
              </w:rPr>
              <w:t>5</w:t>
            </w:r>
          </w:p>
        </w:tc>
        <w:tc>
          <w:tcPr>
            <w:tcW w:w="2125" w:type="dxa"/>
          </w:tcPr>
          <w:p w14:paraId="02CD6D2B" w14:textId="77777777" w:rsidR="00CF6523" w:rsidRPr="00B20EAF" w:rsidRDefault="00CF6523" w:rsidP="00C52874">
            <w:pPr>
              <w:pStyle w:val="TableParagraph"/>
              <w:spacing w:before="15"/>
              <w:ind w:left="20"/>
              <w:jc w:val="center"/>
              <w:rPr>
                <w:rFonts w:cstheme="minorHAnsi"/>
                <w:b/>
                <w:sz w:val="20"/>
              </w:rPr>
            </w:pPr>
            <w:r w:rsidRPr="00B20EAF">
              <w:rPr>
                <w:rFonts w:cstheme="minorHAnsi"/>
                <w:b/>
                <w:w w:val="101"/>
                <w:sz w:val="20"/>
              </w:rPr>
              <w:t>6</w:t>
            </w:r>
          </w:p>
        </w:tc>
        <w:tc>
          <w:tcPr>
            <w:tcW w:w="1800" w:type="dxa"/>
          </w:tcPr>
          <w:p w14:paraId="1DE1BA34" w14:textId="77777777" w:rsidR="00CF6523" w:rsidRPr="00B20EAF" w:rsidRDefault="00CF6523" w:rsidP="00C52874">
            <w:pPr>
              <w:pStyle w:val="TableParagraph"/>
              <w:spacing w:before="15"/>
              <w:ind w:left="22"/>
              <w:jc w:val="center"/>
              <w:rPr>
                <w:rFonts w:cstheme="minorHAnsi"/>
                <w:b/>
                <w:sz w:val="20"/>
              </w:rPr>
            </w:pPr>
            <w:r w:rsidRPr="00B20EAF">
              <w:rPr>
                <w:rFonts w:cstheme="minorHAnsi"/>
                <w:b/>
                <w:w w:val="101"/>
                <w:sz w:val="20"/>
              </w:rPr>
              <w:t>7</w:t>
            </w:r>
          </w:p>
        </w:tc>
        <w:tc>
          <w:tcPr>
            <w:tcW w:w="1745" w:type="dxa"/>
          </w:tcPr>
          <w:p w14:paraId="77B11D7A" w14:textId="77777777" w:rsidR="00CF6523" w:rsidRPr="00B20EAF" w:rsidRDefault="00CF6523" w:rsidP="00C52874">
            <w:pPr>
              <w:pStyle w:val="TableParagraph"/>
              <w:spacing w:before="15"/>
              <w:ind w:left="21"/>
              <w:jc w:val="center"/>
              <w:rPr>
                <w:rFonts w:cstheme="minorHAnsi"/>
                <w:b/>
                <w:sz w:val="20"/>
              </w:rPr>
            </w:pPr>
            <w:r w:rsidRPr="00B20EAF">
              <w:rPr>
                <w:rFonts w:cstheme="minorHAnsi"/>
                <w:b/>
                <w:w w:val="101"/>
                <w:sz w:val="20"/>
              </w:rPr>
              <w:t>9</w:t>
            </w:r>
          </w:p>
        </w:tc>
        <w:tc>
          <w:tcPr>
            <w:tcW w:w="1399" w:type="dxa"/>
          </w:tcPr>
          <w:p w14:paraId="60C4D831" w14:textId="77777777" w:rsidR="00CF6523" w:rsidRPr="00B20EAF" w:rsidRDefault="00CF6523" w:rsidP="00C52874">
            <w:pPr>
              <w:pStyle w:val="TableParagraph"/>
              <w:spacing w:before="15"/>
              <w:ind w:left="17"/>
              <w:jc w:val="center"/>
              <w:rPr>
                <w:rFonts w:cstheme="minorHAnsi"/>
                <w:b/>
                <w:sz w:val="20"/>
              </w:rPr>
            </w:pPr>
            <w:r w:rsidRPr="00B20EAF">
              <w:rPr>
                <w:rFonts w:cstheme="minorHAnsi"/>
                <w:b/>
                <w:sz w:val="20"/>
              </w:rPr>
              <w:t>10</w:t>
            </w:r>
          </w:p>
        </w:tc>
      </w:tr>
      <w:tr w:rsidR="00CF6523" w:rsidRPr="00B20EAF" w14:paraId="5AA10E7E" w14:textId="77777777" w:rsidTr="00C52874">
        <w:trPr>
          <w:trHeight w:val="455"/>
        </w:trPr>
        <w:tc>
          <w:tcPr>
            <w:tcW w:w="358" w:type="dxa"/>
          </w:tcPr>
          <w:p w14:paraId="6681CD5A" w14:textId="77777777" w:rsidR="00CF6523" w:rsidRPr="00B20EAF" w:rsidRDefault="00CF6523" w:rsidP="00C52874">
            <w:pPr>
              <w:pStyle w:val="TableParagraph"/>
              <w:spacing w:before="102"/>
              <w:ind w:left="20"/>
              <w:jc w:val="center"/>
              <w:rPr>
                <w:rFonts w:cstheme="minorHAnsi"/>
                <w:sz w:val="20"/>
              </w:rPr>
            </w:pPr>
            <w:r w:rsidRPr="00B20EAF">
              <w:rPr>
                <w:rFonts w:cstheme="minorHAnsi"/>
                <w:w w:val="99"/>
                <w:sz w:val="20"/>
              </w:rPr>
              <w:t>1</w:t>
            </w:r>
          </w:p>
        </w:tc>
        <w:tc>
          <w:tcPr>
            <w:tcW w:w="2387" w:type="dxa"/>
          </w:tcPr>
          <w:p w14:paraId="1CAFE56A" w14:textId="77777777" w:rsidR="00CF6523" w:rsidRPr="00B20EAF" w:rsidRDefault="00CF6523" w:rsidP="00C52874">
            <w:pPr>
              <w:pStyle w:val="TableParagraph"/>
              <w:rPr>
                <w:rFonts w:cstheme="minorHAnsi"/>
                <w:sz w:val="20"/>
              </w:rPr>
            </w:pPr>
          </w:p>
        </w:tc>
        <w:tc>
          <w:tcPr>
            <w:tcW w:w="1890" w:type="dxa"/>
          </w:tcPr>
          <w:p w14:paraId="2300E6AE" w14:textId="77777777" w:rsidR="00CF6523" w:rsidRPr="00B20EAF" w:rsidRDefault="00CF6523" w:rsidP="00C52874">
            <w:pPr>
              <w:pStyle w:val="TableParagraph"/>
              <w:rPr>
                <w:rFonts w:cstheme="minorHAnsi"/>
                <w:sz w:val="20"/>
              </w:rPr>
            </w:pPr>
          </w:p>
        </w:tc>
        <w:tc>
          <w:tcPr>
            <w:tcW w:w="1585" w:type="dxa"/>
          </w:tcPr>
          <w:p w14:paraId="749E6C83" w14:textId="77777777" w:rsidR="00CF6523" w:rsidRPr="00B20EAF" w:rsidRDefault="00CF6523" w:rsidP="00C52874">
            <w:pPr>
              <w:pStyle w:val="TableParagraph"/>
              <w:rPr>
                <w:rFonts w:cstheme="minorHAnsi"/>
                <w:sz w:val="20"/>
              </w:rPr>
            </w:pPr>
          </w:p>
        </w:tc>
        <w:tc>
          <w:tcPr>
            <w:tcW w:w="1115" w:type="dxa"/>
          </w:tcPr>
          <w:p w14:paraId="7CB5CC7B" w14:textId="77777777" w:rsidR="00CF6523" w:rsidRPr="00B20EAF" w:rsidRDefault="00CF6523" w:rsidP="00C52874">
            <w:pPr>
              <w:pStyle w:val="TableParagraph"/>
              <w:rPr>
                <w:rFonts w:cstheme="minorHAnsi"/>
                <w:sz w:val="20"/>
              </w:rPr>
            </w:pPr>
          </w:p>
        </w:tc>
        <w:tc>
          <w:tcPr>
            <w:tcW w:w="2125" w:type="dxa"/>
          </w:tcPr>
          <w:p w14:paraId="6572844A" w14:textId="77777777" w:rsidR="00CF6523" w:rsidRPr="00B20EAF" w:rsidRDefault="00CF6523" w:rsidP="00C52874">
            <w:pPr>
              <w:pStyle w:val="TableParagraph"/>
              <w:rPr>
                <w:rFonts w:cstheme="minorHAnsi"/>
                <w:sz w:val="20"/>
              </w:rPr>
            </w:pPr>
          </w:p>
        </w:tc>
        <w:tc>
          <w:tcPr>
            <w:tcW w:w="1800" w:type="dxa"/>
          </w:tcPr>
          <w:p w14:paraId="754A0397" w14:textId="77777777" w:rsidR="00CF6523" w:rsidRPr="00B20EAF" w:rsidRDefault="00CF6523" w:rsidP="00C52874">
            <w:pPr>
              <w:pStyle w:val="TableParagraph"/>
              <w:rPr>
                <w:rFonts w:cstheme="minorHAnsi"/>
                <w:sz w:val="20"/>
              </w:rPr>
            </w:pPr>
          </w:p>
        </w:tc>
        <w:tc>
          <w:tcPr>
            <w:tcW w:w="1745" w:type="dxa"/>
          </w:tcPr>
          <w:p w14:paraId="3378A999" w14:textId="77777777" w:rsidR="00CF6523" w:rsidRPr="00B20EAF" w:rsidRDefault="00CF6523" w:rsidP="00C52874">
            <w:pPr>
              <w:pStyle w:val="TableParagraph"/>
              <w:rPr>
                <w:rFonts w:cstheme="minorHAnsi"/>
                <w:sz w:val="20"/>
              </w:rPr>
            </w:pPr>
          </w:p>
        </w:tc>
        <w:tc>
          <w:tcPr>
            <w:tcW w:w="1399" w:type="dxa"/>
          </w:tcPr>
          <w:p w14:paraId="370F223B" w14:textId="77777777" w:rsidR="00CF6523" w:rsidRPr="00B20EAF" w:rsidRDefault="00CF6523" w:rsidP="00C52874">
            <w:pPr>
              <w:pStyle w:val="TableParagraph"/>
              <w:rPr>
                <w:rFonts w:cstheme="minorHAnsi"/>
                <w:sz w:val="20"/>
              </w:rPr>
            </w:pPr>
          </w:p>
        </w:tc>
      </w:tr>
      <w:tr w:rsidR="00CF6523" w:rsidRPr="00B20EAF" w14:paraId="379A0F8E" w14:textId="77777777" w:rsidTr="00C52874">
        <w:trPr>
          <w:trHeight w:val="428"/>
        </w:trPr>
        <w:tc>
          <w:tcPr>
            <w:tcW w:w="358" w:type="dxa"/>
          </w:tcPr>
          <w:p w14:paraId="6FB5E88A" w14:textId="77777777" w:rsidR="00CF6523" w:rsidRPr="00B20EAF" w:rsidRDefault="00CF6523" w:rsidP="00C52874">
            <w:pPr>
              <w:pStyle w:val="TableParagraph"/>
              <w:spacing w:before="87"/>
              <w:ind w:left="20"/>
              <w:jc w:val="center"/>
              <w:rPr>
                <w:rFonts w:cstheme="minorHAnsi"/>
                <w:sz w:val="20"/>
              </w:rPr>
            </w:pPr>
            <w:r w:rsidRPr="00B20EAF">
              <w:rPr>
                <w:rFonts w:cstheme="minorHAnsi"/>
                <w:w w:val="99"/>
                <w:sz w:val="20"/>
              </w:rPr>
              <w:t>2</w:t>
            </w:r>
          </w:p>
        </w:tc>
        <w:tc>
          <w:tcPr>
            <w:tcW w:w="2387" w:type="dxa"/>
          </w:tcPr>
          <w:p w14:paraId="30A6DE22" w14:textId="77777777" w:rsidR="00CF6523" w:rsidRPr="00B20EAF" w:rsidRDefault="00CF6523" w:rsidP="00C52874">
            <w:pPr>
              <w:pStyle w:val="TableParagraph"/>
              <w:rPr>
                <w:rFonts w:cstheme="minorHAnsi"/>
                <w:sz w:val="20"/>
              </w:rPr>
            </w:pPr>
          </w:p>
        </w:tc>
        <w:tc>
          <w:tcPr>
            <w:tcW w:w="1890" w:type="dxa"/>
          </w:tcPr>
          <w:p w14:paraId="0CA49CB1" w14:textId="77777777" w:rsidR="00CF6523" w:rsidRPr="00B20EAF" w:rsidRDefault="00CF6523" w:rsidP="00C52874">
            <w:pPr>
              <w:pStyle w:val="TableParagraph"/>
              <w:rPr>
                <w:rFonts w:cstheme="minorHAnsi"/>
                <w:sz w:val="20"/>
              </w:rPr>
            </w:pPr>
          </w:p>
        </w:tc>
        <w:tc>
          <w:tcPr>
            <w:tcW w:w="1585" w:type="dxa"/>
          </w:tcPr>
          <w:p w14:paraId="221BD9B7" w14:textId="77777777" w:rsidR="00CF6523" w:rsidRPr="00B20EAF" w:rsidRDefault="00CF6523" w:rsidP="00C52874">
            <w:pPr>
              <w:pStyle w:val="TableParagraph"/>
              <w:rPr>
                <w:rFonts w:cstheme="minorHAnsi"/>
                <w:sz w:val="20"/>
              </w:rPr>
            </w:pPr>
          </w:p>
        </w:tc>
        <w:tc>
          <w:tcPr>
            <w:tcW w:w="1115" w:type="dxa"/>
          </w:tcPr>
          <w:p w14:paraId="217C09CA" w14:textId="77777777" w:rsidR="00CF6523" w:rsidRPr="00B20EAF" w:rsidRDefault="00CF6523" w:rsidP="00C52874">
            <w:pPr>
              <w:pStyle w:val="TableParagraph"/>
              <w:rPr>
                <w:rFonts w:cstheme="minorHAnsi"/>
                <w:sz w:val="20"/>
              </w:rPr>
            </w:pPr>
          </w:p>
        </w:tc>
        <w:tc>
          <w:tcPr>
            <w:tcW w:w="2125" w:type="dxa"/>
          </w:tcPr>
          <w:p w14:paraId="2E9048B9" w14:textId="77777777" w:rsidR="00CF6523" w:rsidRPr="00B20EAF" w:rsidRDefault="00CF6523" w:rsidP="00C52874">
            <w:pPr>
              <w:pStyle w:val="TableParagraph"/>
              <w:rPr>
                <w:rFonts w:cstheme="minorHAnsi"/>
                <w:sz w:val="20"/>
              </w:rPr>
            </w:pPr>
          </w:p>
        </w:tc>
        <w:tc>
          <w:tcPr>
            <w:tcW w:w="1800" w:type="dxa"/>
          </w:tcPr>
          <w:p w14:paraId="7042BFD7" w14:textId="77777777" w:rsidR="00CF6523" w:rsidRPr="00B20EAF" w:rsidRDefault="00CF6523" w:rsidP="00C52874">
            <w:pPr>
              <w:pStyle w:val="TableParagraph"/>
              <w:rPr>
                <w:rFonts w:cstheme="minorHAnsi"/>
                <w:sz w:val="20"/>
              </w:rPr>
            </w:pPr>
          </w:p>
        </w:tc>
        <w:tc>
          <w:tcPr>
            <w:tcW w:w="1745" w:type="dxa"/>
          </w:tcPr>
          <w:p w14:paraId="4BC684C1" w14:textId="77777777" w:rsidR="00CF6523" w:rsidRPr="00B20EAF" w:rsidRDefault="00CF6523" w:rsidP="00C52874">
            <w:pPr>
              <w:pStyle w:val="TableParagraph"/>
              <w:rPr>
                <w:rFonts w:cstheme="minorHAnsi"/>
                <w:sz w:val="20"/>
              </w:rPr>
            </w:pPr>
          </w:p>
        </w:tc>
        <w:tc>
          <w:tcPr>
            <w:tcW w:w="1399" w:type="dxa"/>
          </w:tcPr>
          <w:p w14:paraId="19DFBE73" w14:textId="77777777" w:rsidR="00CF6523" w:rsidRPr="00B20EAF" w:rsidRDefault="00CF6523" w:rsidP="00C52874">
            <w:pPr>
              <w:pStyle w:val="TableParagraph"/>
              <w:rPr>
                <w:rFonts w:cstheme="minorHAnsi"/>
                <w:sz w:val="20"/>
              </w:rPr>
            </w:pPr>
          </w:p>
        </w:tc>
      </w:tr>
      <w:tr w:rsidR="00CF6523" w:rsidRPr="00B20EAF" w14:paraId="2A357606" w14:textId="77777777" w:rsidTr="00C52874">
        <w:trPr>
          <w:trHeight w:val="428"/>
        </w:trPr>
        <w:tc>
          <w:tcPr>
            <w:tcW w:w="358" w:type="dxa"/>
          </w:tcPr>
          <w:p w14:paraId="2C5382E5" w14:textId="77777777" w:rsidR="00CF6523" w:rsidRPr="00B20EAF" w:rsidRDefault="00CF6523" w:rsidP="00C52874">
            <w:pPr>
              <w:pStyle w:val="TableParagraph"/>
              <w:spacing w:before="87"/>
              <w:ind w:left="20"/>
              <w:jc w:val="center"/>
              <w:rPr>
                <w:rFonts w:cstheme="minorHAnsi"/>
                <w:sz w:val="20"/>
              </w:rPr>
            </w:pPr>
            <w:r w:rsidRPr="00B20EAF">
              <w:rPr>
                <w:rFonts w:cstheme="minorHAnsi"/>
                <w:w w:val="99"/>
                <w:sz w:val="20"/>
              </w:rPr>
              <w:t>3</w:t>
            </w:r>
          </w:p>
        </w:tc>
        <w:tc>
          <w:tcPr>
            <w:tcW w:w="2387" w:type="dxa"/>
          </w:tcPr>
          <w:p w14:paraId="1AD14989" w14:textId="77777777" w:rsidR="00CF6523" w:rsidRPr="00B20EAF" w:rsidRDefault="00CF6523" w:rsidP="00C52874">
            <w:pPr>
              <w:pStyle w:val="TableParagraph"/>
              <w:rPr>
                <w:rFonts w:cstheme="minorHAnsi"/>
                <w:sz w:val="20"/>
              </w:rPr>
            </w:pPr>
          </w:p>
        </w:tc>
        <w:tc>
          <w:tcPr>
            <w:tcW w:w="1890" w:type="dxa"/>
          </w:tcPr>
          <w:p w14:paraId="69FEC50A" w14:textId="77777777" w:rsidR="00CF6523" w:rsidRPr="00B20EAF" w:rsidRDefault="00CF6523" w:rsidP="00C52874">
            <w:pPr>
              <w:pStyle w:val="TableParagraph"/>
              <w:rPr>
                <w:rFonts w:cstheme="minorHAnsi"/>
                <w:sz w:val="20"/>
              </w:rPr>
            </w:pPr>
          </w:p>
        </w:tc>
        <w:tc>
          <w:tcPr>
            <w:tcW w:w="1585" w:type="dxa"/>
          </w:tcPr>
          <w:p w14:paraId="6DD9FA47" w14:textId="77777777" w:rsidR="00CF6523" w:rsidRPr="00B20EAF" w:rsidRDefault="00CF6523" w:rsidP="00C52874">
            <w:pPr>
              <w:pStyle w:val="TableParagraph"/>
              <w:rPr>
                <w:rFonts w:cstheme="minorHAnsi"/>
                <w:sz w:val="20"/>
              </w:rPr>
            </w:pPr>
          </w:p>
        </w:tc>
        <w:tc>
          <w:tcPr>
            <w:tcW w:w="1115" w:type="dxa"/>
          </w:tcPr>
          <w:p w14:paraId="5E637A57" w14:textId="77777777" w:rsidR="00CF6523" w:rsidRPr="00B20EAF" w:rsidRDefault="00CF6523" w:rsidP="00C52874">
            <w:pPr>
              <w:pStyle w:val="TableParagraph"/>
              <w:rPr>
                <w:rFonts w:cstheme="minorHAnsi"/>
                <w:sz w:val="20"/>
              </w:rPr>
            </w:pPr>
          </w:p>
        </w:tc>
        <w:tc>
          <w:tcPr>
            <w:tcW w:w="2125" w:type="dxa"/>
          </w:tcPr>
          <w:p w14:paraId="295941E2" w14:textId="77777777" w:rsidR="00CF6523" w:rsidRPr="00B20EAF" w:rsidRDefault="00CF6523" w:rsidP="00C52874">
            <w:pPr>
              <w:pStyle w:val="TableParagraph"/>
              <w:rPr>
                <w:rFonts w:cstheme="minorHAnsi"/>
                <w:sz w:val="20"/>
              </w:rPr>
            </w:pPr>
          </w:p>
        </w:tc>
        <w:tc>
          <w:tcPr>
            <w:tcW w:w="1800" w:type="dxa"/>
          </w:tcPr>
          <w:p w14:paraId="6041529E" w14:textId="77777777" w:rsidR="00CF6523" w:rsidRPr="00B20EAF" w:rsidRDefault="00CF6523" w:rsidP="00C52874">
            <w:pPr>
              <w:pStyle w:val="TableParagraph"/>
              <w:rPr>
                <w:rFonts w:cstheme="minorHAnsi"/>
                <w:sz w:val="20"/>
              </w:rPr>
            </w:pPr>
          </w:p>
        </w:tc>
        <w:tc>
          <w:tcPr>
            <w:tcW w:w="1745" w:type="dxa"/>
          </w:tcPr>
          <w:p w14:paraId="450B573B" w14:textId="77777777" w:rsidR="00CF6523" w:rsidRPr="00B20EAF" w:rsidRDefault="00CF6523" w:rsidP="00C52874">
            <w:pPr>
              <w:pStyle w:val="TableParagraph"/>
              <w:rPr>
                <w:rFonts w:cstheme="minorHAnsi"/>
                <w:sz w:val="20"/>
              </w:rPr>
            </w:pPr>
          </w:p>
        </w:tc>
        <w:tc>
          <w:tcPr>
            <w:tcW w:w="1399" w:type="dxa"/>
          </w:tcPr>
          <w:p w14:paraId="5F1E587C" w14:textId="77777777" w:rsidR="00CF6523" w:rsidRPr="00B20EAF" w:rsidRDefault="00CF6523" w:rsidP="00C52874">
            <w:pPr>
              <w:pStyle w:val="TableParagraph"/>
              <w:rPr>
                <w:rFonts w:cstheme="minorHAnsi"/>
                <w:sz w:val="20"/>
              </w:rPr>
            </w:pPr>
          </w:p>
        </w:tc>
      </w:tr>
      <w:tr w:rsidR="00CF6523" w:rsidRPr="00B20EAF" w14:paraId="6FE67516" w14:textId="77777777" w:rsidTr="00C52874">
        <w:trPr>
          <w:trHeight w:val="447"/>
        </w:trPr>
        <w:tc>
          <w:tcPr>
            <w:tcW w:w="358" w:type="dxa"/>
          </w:tcPr>
          <w:p w14:paraId="5FFD8A03" w14:textId="77777777" w:rsidR="00CF6523" w:rsidRPr="00B20EAF" w:rsidRDefault="00CF6523" w:rsidP="00C52874">
            <w:pPr>
              <w:pStyle w:val="TableParagraph"/>
              <w:spacing w:before="97"/>
              <w:ind w:left="27" w:right="6"/>
              <w:jc w:val="center"/>
              <w:rPr>
                <w:rFonts w:cstheme="minorHAnsi"/>
                <w:sz w:val="20"/>
              </w:rPr>
            </w:pPr>
            <w:r w:rsidRPr="00B20EAF">
              <w:rPr>
                <w:rFonts w:cstheme="minorHAnsi"/>
                <w:sz w:val="20"/>
              </w:rPr>
              <w:t>...n</w:t>
            </w:r>
          </w:p>
        </w:tc>
        <w:tc>
          <w:tcPr>
            <w:tcW w:w="2387" w:type="dxa"/>
          </w:tcPr>
          <w:p w14:paraId="1CA47A05" w14:textId="77777777" w:rsidR="00CF6523" w:rsidRPr="00B20EAF" w:rsidRDefault="00CF6523" w:rsidP="00C52874">
            <w:pPr>
              <w:pStyle w:val="TableParagraph"/>
              <w:rPr>
                <w:rFonts w:cstheme="minorHAnsi"/>
                <w:sz w:val="20"/>
              </w:rPr>
            </w:pPr>
          </w:p>
        </w:tc>
        <w:tc>
          <w:tcPr>
            <w:tcW w:w="1890" w:type="dxa"/>
          </w:tcPr>
          <w:p w14:paraId="6CE9DEFD" w14:textId="77777777" w:rsidR="00CF6523" w:rsidRPr="00B20EAF" w:rsidRDefault="00CF6523" w:rsidP="00C52874">
            <w:pPr>
              <w:pStyle w:val="TableParagraph"/>
              <w:rPr>
                <w:rFonts w:cstheme="minorHAnsi"/>
                <w:sz w:val="20"/>
              </w:rPr>
            </w:pPr>
          </w:p>
        </w:tc>
        <w:tc>
          <w:tcPr>
            <w:tcW w:w="1585" w:type="dxa"/>
          </w:tcPr>
          <w:p w14:paraId="631C938F" w14:textId="77777777" w:rsidR="00CF6523" w:rsidRPr="00B20EAF" w:rsidRDefault="00CF6523" w:rsidP="00C52874">
            <w:pPr>
              <w:pStyle w:val="TableParagraph"/>
              <w:rPr>
                <w:rFonts w:cstheme="minorHAnsi"/>
                <w:sz w:val="20"/>
              </w:rPr>
            </w:pPr>
          </w:p>
        </w:tc>
        <w:tc>
          <w:tcPr>
            <w:tcW w:w="1115" w:type="dxa"/>
          </w:tcPr>
          <w:p w14:paraId="5A55B455" w14:textId="77777777" w:rsidR="00CF6523" w:rsidRPr="00B20EAF" w:rsidRDefault="00CF6523" w:rsidP="00C52874">
            <w:pPr>
              <w:pStyle w:val="TableParagraph"/>
              <w:rPr>
                <w:rFonts w:cstheme="minorHAnsi"/>
                <w:sz w:val="20"/>
              </w:rPr>
            </w:pPr>
          </w:p>
        </w:tc>
        <w:tc>
          <w:tcPr>
            <w:tcW w:w="2125" w:type="dxa"/>
          </w:tcPr>
          <w:p w14:paraId="24F4037D" w14:textId="77777777" w:rsidR="00CF6523" w:rsidRPr="00B20EAF" w:rsidRDefault="00CF6523" w:rsidP="00C52874">
            <w:pPr>
              <w:pStyle w:val="TableParagraph"/>
              <w:rPr>
                <w:rFonts w:cstheme="minorHAnsi"/>
                <w:sz w:val="20"/>
              </w:rPr>
            </w:pPr>
          </w:p>
        </w:tc>
        <w:tc>
          <w:tcPr>
            <w:tcW w:w="1800" w:type="dxa"/>
          </w:tcPr>
          <w:p w14:paraId="40368763" w14:textId="77777777" w:rsidR="00CF6523" w:rsidRPr="00B20EAF" w:rsidRDefault="00CF6523" w:rsidP="00C52874">
            <w:pPr>
              <w:pStyle w:val="TableParagraph"/>
              <w:rPr>
                <w:rFonts w:cstheme="minorHAnsi"/>
                <w:sz w:val="20"/>
              </w:rPr>
            </w:pPr>
          </w:p>
        </w:tc>
        <w:tc>
          <w:tcPr>
            <w:tcW w:w="1745" w:type="dxa"/>
          </w:tcPr>
          <w:p w14:paraId="06F4A48E" w14:textId="77777777" w:rsidR="00CF6523" w:rsidRPr="00B20EAF" w:rsidRDefault="00CF6523" w:rsidP="00C52874">
            <w:pPr>
              <w:pStyle w:val="TableParagraph"/>
              <w:rPr>
                <w:rFonts w:cstheme="minorHAnsi"/>
                <w:sz w:val="20"/>
              </w:rPr>
            </w:pPr>
          </w:p>
        </w:tc>
        <w:tc>
          <w:tcPr>
            <w:tcW w:w="1399" w:type="dxa"/>
          </w:tcPr>
          <w:p w14:paraId="725988EA" w14:textId="77777777" w:rsidR="00CF6523" w:rsidRPr="00B20EAF" w:rsidRDefault="00CF6523" w:rsidP="00C52874">
            <w:pPr>
              <w:pStyle w:val="TableParagraph"/>
              <w:rPr>
                <w:rFonts w:cstheme="minorHAnsi"/>
                <w:sz w:val="20"/>
              </w:rPr>
            </w:pPr>
          </w:p>
        </w:tc>
      </w:tr>
    </w:tbl>
    <w:p w14:paraId="7726C566" w14:textId="77777777" w:rsidR="00CF6523" w:rsidRPr="00B20EAF" w:rsidRDefault="00CF6523" w:rsidP="00CF6523">
      <w:pPr>
        <w:rPr>
          <w:rFonts w:ascii="Sylfaen" w:hAnsi="Sylfaen" w:cstheme="minorHAnsi"/>
          <w:sz w:val="21"/>
        </w:rPr>
        <w:sectPr w:rsidR="00CF6523" w:rsidRPr="00B20EAF">
          <w:headerReference w:type="default" r:id="rId11"/>
          <w:footerReference w:type="default" r:id="rId12"/>
          <w:pgSz w:w="15360" w:h="11760" w:orient="landscape"/>
          <w:pgMar w:top="1100" w:right="340" w:bottom="280" w:left="360" w:header="0" w:footer="0" w:gutter="0"/>
          <w:cols w:space="720"/>
        </w:sectPr>
      </w:pPr>
    </w:p>
    <w:p w14:paraId="256FD65D" w14:textId="77777777" w:rsidR="00CF6523" w:rsidRPr="00B20EAF" w:rsidRDefault="00CF6523" w:rsidP="00CF6523">
      <w:pPr>
        <w:pStyle w:val="BodyText"/>
        <w:tabs>
          <w:tab w:val="left" w:pos="6243"/>
          <w:tab w:val="left" w:pos="10034"/>
        </w:tabs>
        <w:spacing w:before="75"/>
        <w:ind w:left="720"/>
        <w:rPr>
          <w:rFonts w:eastAsia="Times New Roman" w:cstheme="minorHAnsi"/>
        </w:rPr>
      </w:pPr>
      <w:r w:rsidRPr="00B20EAF">
        <w:rPr>
          <w:rFonts w:cstheme="minorHAnsi"/>
        </w:rPr>
        <w:tab/>
      </w:r>
      <w:r w:rsidRPr="00B20EAF">
        <w:rPr>
          <w:rFonts w:eastAsia="Times New Roman" w:cstheme="minorHAnsi"/>
          <w:u w:val="single"/>
        </w:rPr>
        <w:t xml:space="preserve"> </w:t>
      </w:r>
    </w:p>
    <w:p w14:paraId="4E7F6E73" w14:textId="77777777" w:rsidR="00CF6523" w:rsidRPr="00B20EAF" w:rsidRDefault="00CF6523" w:rsidP="00CF6523">
      <w:pPr>
        <w:rPr>
          <w:rFonts w:ascii="Sylfaen" w:hAnsi="Sylfaen" w:cstheme="minorHAnsi"/>
        </w:rPr>
      </w:pPr>
    </w:p>
    <w:p w14:paraId="09BD0241" w14:textId="77777777" w:rsidR="00CF6523" w:rsidRPr="00B20EAF" w:rsidRDefault="00CF6523" w:rsidP="00CF6523">
      <w:pPr>
        <w:pStyle w:val="BodyText"/>
        <w:spacing w:before="42"/>
        <w:ind w:left="672"/>
        <w:rPr>
          <w:rFonts w:cstheme="minorHAnsi"/>
        </w:rPr>
      </w:pPr>
    </w:p>
    <w:p w14:paraId="330C2E3D" w14:textId="77777777" w:rsidR="00CF6523" w:rsidRPr="00B20EAF" w:rsidRDefault="00CF6523" w:rsidP="00CF6523">
      <w:pPr>
        <w:pStyle w:val="BodyText"/>
        <w:tabs>
          <w:tab w:val="left" w:pos="2983"/>
          <w:tab w:val="left" w:pos="4391"/>
        </w:tabs>
        <w:spacing w:before="43"/>
        <w:ind w:left="672"/>
        <w:rPr>
          <w:rFonts w:cstheme="minorHAnsi"/>
        </w:rPr>
        <w:sectPr w:rsidR="00CF6523" w:rsidRPr="00B20EAF" w:rsidSect="00C52874">
          <w:type w:val="continuous"/>
          <w:pgSz w:w="15360" w:h="11760" w:orient="landscape"/>
          <w:pgMar w:top="220" w:right="340" w:bottom="630" w:left="360" w:header="720" w:footer="720" w:gutter="0"/>
          <w:cols w:num="2" w:space="180" w:equalWidth="0">
            <w:col w:w="3504" w:space="2029"/>
            <w:col w:w="9127"/>
          </w:cols>
        </w:sectPr>
      </w:pPr>
      <w:r w:rsidRPr="00B20EAF">
        <w:rPr>
          <w:rFonts w:cstheme="minorHAnsi"/>
        </w:rPr>
        <w:br w:type="column"/>
      </w:r>
    </w:p>
    <w:p w14:paraId="792B12C1" w14:textId="05D2792F" w:rsidR="003F3158" w:rsidRDefault="003F3158" w:rsidP="001612A9">
      <w:pPr>
        <w:pStyle w:val="Heading2"/>
        <w:jc w:val="right"/>
        <w:rPr>
          <w:rFonts w:ascii="Sylfaen" w:hAnsi="Sylfaen" w:cstheme="minorHAnsi"/>
          <w:szCs w:val="22"/>
          <w:lang w:val="ka-GE"/>
        </w:rPr>
      </w:pPr>
      <w:bookmarkStart w:id="10" w:name="_Toc147747915"/>
      <w:r w:rsidRPr="00B20EAF">
        <w:rPr>
          <w:rFonts w:ascii="Sylfaen" w:hAnsi="Sylfaen" w:cstheme="minorHAnsi"/>
          <w:szCs w:val="22"/>
          <w:lang w:val="ka-GE"/>
        </w:rPr>
        <w:lastRenderedPageBreak/>
        <w:t xml:space="preserve">დანართი </w:t>
      </w:r>
      <w:r w:rsidR="00684B06" w:rsidRPr="00B20EAF">
        <w:rPr>
          <w:rFonts w:ascii="Sylfaen" w:hAnsi="Sylfaen" w:cstheme="minorHAnsi"/>
          <w:szCs w:val="22"/>
        </w:rPr>
        <w:t>N</w:t>
      </w:r>
      <w:r w:rsidRPr="00B20EAF">
        <w:rPr>
          <w:rFonts w:ascii="Sylfaen" w:hAnsi="Sylfaen" w:cstheme="minorHAnsi"/>
          <w:szCs w:val="22"/>
          <w:lang w:val="ka-GE"/>
        </w:rPr>
        <w:t>2</w:t>
      </w:r>
      <w:bookmarkEnd w:id="10"/>
    </w:p>
    <w:p w14:paraId="767FA47D" w14:textId="77777777" w:rsidR="0056063A" w:rsidRPr="0056063A" w:rsidRDefault="0056063A" w:rsidP="0056063A">
      <w:pPr>
        <w:rPr>
          <w:rFonts w:ascii="Sylfaen" w:hAnsi="Sylfaen"/>
          <w:lang w:val="ka-GE"/>
        </w:rPr>
      </w:pPr>
    </w:p>
    <w:p w14:paraId="4BD17056" w14:textId="77777777" w:rsidR="0056063A" w:rsidRPr="00206F08" w:rsidRDefault="0056063A" w:rsidP="0056063A">
      <w:pPr>
        <w:spacing w:after="0" w:line="240" w:lineRule="auto"/>
        <w:jc w:val="center"/>
        <w:rPr>
          <w:rFonts w:ascii="AcadMtavr" w:eastAsia="Times New Roman" w:hAnsi="AcadMtavr" w:cstheme="minorHAnsi"/>
          <w:b/>
          <w:sz w:val="24"/>
          <w:szCs w:val="24"/>
          <w:lang w:val="ka-GE"/>
        </w:rPr>
      </w:pPr>
      <w:r w:rsidRPr="00206F08">
        <w:rPr>
          <w:rFonts w:ascii="Sylfaen" w:eastAsia="Times New Roman" w:hAnsi="Sylfaen" w:cs="Sylfaen"/>
          <w:b/>
          <w:sz w:val="24"/>
          <w:szCs w:val="24"/>
          <w:lang w:val="ka-GE"/>
        </w:rPr>
        <w:t>ქ</w:t>
      </w:r>
      <w:r w:rsidRPr="00206F08">
        <w:rPr>
          <w:rFonts w:ascii="AcadMtavr" w:eastAsia="Times New Roman" w:hAnsi="AcadMtavr" w:cstheme="minorHAnsi"/>
          <w:b/>
          <w:sz w:val="24"/>
          <w:szCs w:val="24"/>
          <w:lang w:val="ka-GE"/>
        </w:rPr>
        <w:t xml:space="preserve">. </w:t>
      </w:r>
      <w:r w:rsidRPr="00206F08">
        <w:rPr>
          <w:rFonts w:ascii="Sylfaen" w:eastAsia="Times New Roman" w:hAnsi="Sylfaen" w:cs="Sylfaen"/>
          <w:b/>
          <w:sz w:val="24"/>
          <w:szCs w:val="24"/>
          <w:lang w:val="ka-GE"/>
        </w:rPr>
        <w:t>თბილისში</w:t>
      </w:r>
      <w:r w:rsidRPr="00206F08">
        <w:rPr>
          <w:rFonts w:ascii="AcadMtavr" w:eastAsia="Times New Roman" w:hAnsi="AcadMtavr" w:cstheme="minorHAnsi"/>
          <w:b/>
          <w:sz w:val="24"/>
          <w:szCs w:val="24"/>
          <w:lang w:val="ka-GE"/>
        </w:rPr>
        <w:t xml:space="preserve">, </w:t>
      </w:r>
      <w:r w:rsidRPr="00BB0DA2">
        <w:rPr>
          <w:rFonts w:ascii="Sylfaen" w:eastAsia="Times New Roman" w:hAnsi="Sylfaen" w:cs="Sylfaen"/>
          <w:b/>
          <w:sz w:val="24"/>
          <w:szCs w:val="24"/>
          <w:lang w:val="ka-GE"/>
        </w:rPr>
        <w:t>ჟიული შარტავას ქ. #3-ში,</w:t>
      </w:r>
      <w:r w:rsidRPr="00206F08">
        <w:rPr>
          <w:rFonts w:ascii="AcadMtavr" w:eastAsia="Times New Roman" w:hAnsi="AcadMtavr" w:cstheme="minorHAnsi"/>
          <w:b/>
          <w:sz w:val="24"/>
          <w:szCs w:val="24"/>
          <w:lang w:val="ka-GE"/>
        </w:rPr>
        <w:t xml:space="preserve"> </w:t>
      </w:r>
      <w:r w:rsidRPr="00206F08">
        <w:rPr>
          <w:rFonts w:ascii="Sylfaen" w:eastAsia="Times New Roman" w:hAnsi="Sylfaen" w:cs="Sylfaen"/>
          <w:b/>
          <w:sz w:val="24"/>
          <w:szCs w:val="24"/>
          <w:lang w:val="ka-GE"/>
        </w:rPr>
        <w:t>დაუმთავრებელი</w:t>
      </w:r>
      <w:r w:rsidRPr="00206F08">
        <w:rPr>
          <w:rFonts w:ascii="AcadMtavr" w:eastAsia="Times New Roman" w:hAnsi="AcadMtavr" w:cstheme="minorHAnsi"/>
          <w:b/>
          <w:sz w:val="24"/>
          <w:szCs w:val="24"/>
          <w:lang w:val="ka-GE"/>
        </w:rPr>
        <w:t xml:space="preserve"> </w:t>
      </w:r>
      <w:r w:rsidRPr="00206F08">
        <w:rPr>
          <w:rFonts w:ascii="Sylfaen" w:eastAsia="Times New Roman" w:hAnsi="Sylfaen" w:cs="Sylfaen"/>
          <w:b/>
          <w:sz w:val="24"/>
          <w:szCs w:val="24"/>
          <w:lang w:val="ka-GE"/>
        </w:rPr>
        <w:t>საცხოვრებელი</w:t>
      </w:r>
      <w:r w:rsidRPr="00206F08">
        <w:rPr>
          <w:rFonts w:ascii="AcadMtavr" w:eastAsia="Times New Roman" w:hAnsi="AcadMtavr" w:cstheme="minorHAnsi"/>
          <w:b/>
          <w:sz w:val="24"/>
          <w:szCs w:val="24"/>
          <w:lang w:val="ka-GE"/>
        </w:rPr>
        <w:t xml:space="preserve"> </w:t>
      </w:r>
      <w:r w:rsidRPr="00206F08">
        <w:rPr>
          <w:rFonts w:ascii="Sylfaen" w:eastAsia="Times New Roman" w:hAnsi="Sylfaen" w:cs="Sylfaen"/>
          <w:b/>
          <w:sz w:val="24"/>
          <w:szCs w:val="24"/>
          <w:lang w:val="ka-GE"/>
        </w:rPr>
        <w:t>კომპლექსების</w:t>
      </w:r>
      <w:r w:rsidRPr="00206F08">
        <w:rPr>
          <w:rFonts w:ascii="AcadMtavr" w:eastAsia="Times New Roman" w:hAnsi="AcadMtavr" w:cstheme="minorHAnsi"/>
          <w:b/>
          <w:sz w:val="24"/>
          <w:szCs w:val="24"/>
          <w:lang w:val="ka-GE"/>
        </w:rPr>
        <w:t xml:space="preserve"> </w:t>
      </w:r>
      <w:r w:rsidRPr="00206F08">
        <w:rPr>
          <w:rFonts w:ascii="Sylfaen" w:eastAsia="Times New Roman" w:hAnsi="Sylfaen" w:cs="Sylfaen"/>
          <w:b/>
          <w:sz w:val="24"/>
          <w:szCs w:val="24"/>
          <w:lang w:val="ka-GE"/>
        </w:rPr>
        <w:t>წყალმომარაგების</w:t>
      </w:r>
      <w:r w:rsidRPr="00206F08">
        <w:rPr>
          <w:rFonts w:ascii="AcadMtavr" w:eastAsia="Times New Roman" w:hAnsi="AcadMtavr" w:cstheme="minorHAnsi"/>
          <w:b/>
          <w:sz w:val="24"/>
          <w:szCs w:val="24"/>
          <w:lang w:val="ka-GE"/>
        </w:rPr>
        <w:t xml:space="preserve">, </w:t>
      </w:r>
      <w:r w:rsidRPr="00206F08">
        <w:rPr>
          <w:rFonts w:ascii="Sylfaen" w:eastAsia="Times New Roman" w:hAnsi="Sylfaen" w:cs="Sylfaen"/>
          <w:b/>
          <w:sz w:val="24"/>
          <w:szCs w:val="24"/>
          <w:lang w:val="ka-GE"/>
        </w:rPr>
        <w:t>წყალარინების</w:t>
      </w:r>
      <w:r w:rsidRPr="00206F08">
        <w:rPr>
          <w:rFonts w:ascii="AcadMtavr" w:eastAsia="Times New Roman" w:hAnsi="AcadMtavr" w:cstheme="minorHAnsi"/>
          <w:b/>
          <w:sz w:val="24"/>
          <w:szCs w:val="24"/>
          <w:lang w:val="ka-GE"/>
        </w:rPr>
        <w:t xml:space="preserve">, </w:t>
      </w:r>
      <w:r w:rsidRPr="00206F08">
        <w:rPr>
          <w:rFonts w:ascii="Sylfaen" w:eastAsia="Times New Roman" w:hAnsi="Sylfaen" w:cs="Sylfaen"/>
          <w:b/>
          <w:sz w:val="24"/>
          <w:szCs w:val="24"/>
          <w:lang w:val="ka-GE"/>
        </w:rPr>
        <w:t>ვენტილაციის</w:t>
      </w:r>
      <w:r w:rsidRPr="00206F08">
        <w:rPr>
          <w:rFonts w:ascii="AcadMtavr" w:eastAsia="Times New Roman" w:hAnsi="AcadMtavr" w:cstheme="minorHAnsi"/>
          <w:b/>
          <w:sz w:val="24"/>
          <w:szCs w:val="24"/>
          <w:lang w:val="ka-GE"/>
        </w:rPr>
        <w:t xml:space="preserve"> </w:t>
      </w:r>
      <w:r w:rsidRPr="00206F08">
        <w:rPr>
          <w:rFonts w:ascii="Sylfaen" w:eastAsia="Times New Roman" w:hAnsi="Sylfaen" w:cs="Sylfaen"/>
          <w:b/>
          <w:sz w:val="24"/>
          <w:szCs w:val="24"/>
          <w:lang w:val="ka-GE"/>
        </w:rPr>
        <w:t>და</w:t>
      </w:r>
      <w:r w:rsidRPr="00206F08">
        <w:rPr>
          <w:rFonts w:ascii="AcadMtavr" w:eastAsia="Times New Roman" w:hAnsi="AcadMtavr" w:cstheme="minorHAnsi"/>
          <w:b/>
          <w:sz w:val="24"/>
          <w:szCs w:val="24"/>
          <w:lang w:val="ka-GE"/>
        </w:rPr>
        <w:t xml:space="preserve"> </w:t>
      </w:r>
      <w:r w:rsidRPr="00206F08">
        <w:rPr>
          <w:rFonts w:ascii="Sylfaen" w:eastAsia="Times New Roman" w:hAnsi="Sylfaen" w:cs="Sylfaen"/>
          <w:b/>
          <w:sz w:val="24"/>
          <w:szCs w:val="24"/>
          <w:lang w:val="ka-GE"/>
        </w:rPr>
        <w:t>წყლის</w:t>
      </w:r>
      <w:r w:rsidRPr="00206F08">
        <w:rPr>
          <w:rFonts w:ascii="AcadMtavr" w:eastAsia="Times New Roman" w:hAnsi="AcadMtavr" w:cstheme="minorHAnsi"/>
          <w:b/>
          <w:sz w:val="24"/>
          <w:szCs w:val="24"/>
          <w:lang w:val="ka-GE"/>
        </w:rPr>
        <w:t xml:space="preserve"> </w:t>
      </w:r>
      <w:r>
        <w:rPr>
          <w:rFonts w:ascii="Sylfaen" w:eastAsia="Times New Roman" w:hAnsi="Sylfaen" w:cstheme="minorHAnsi"/>
          <w:b/>
          <w:sz w:val="24"/>
          <w:szCs w:val="24"/>
          <w:lang w:val="ka-GE"/>
        </w:rPr>
        <w:t>ტუმბო/</w:t>
      </w:r>
      <w:r w:rsidRPr="00206F08">
        <w:rPr>
          <w:rFonts w:ascii="Sylfaen" w:eastAsia="Times New Roman" w:hAnsi="Sylfaen" w:cs="Sylfaen"/>
          <w:b/>
          <w:sz w:val="24"/>
          <w:szCs w:val="24"/>
          <w:lang w:val="ka-GE"/>
        </w:rPr>
        <w:t>ტუმბოების</w:t>
      </w:r>
      <w:r w:rsidRPr="00206F08">
        <w:rPr>
          <w:rFonts w:ascii="AcadMtavr" w:eastAsia="Times New Roman" w:hAnsi="AcadMtavr" w:cstheme="minorHAnsi"/>
          <w:b/>
          <w:sz w:val="24"/>
          <w:szCs w:val="24"/>
          <w:lang w:val="ka-GE"/>
        </w:rPr>
        <w:t xml:space="preserve"> </w:t>
      </w:r>
      <w:r w:rsidRPr="00206F08">
        <w:rPr>
          <w:rFonts w:ascii="Sylfaen" w:eastAsia="Times New Roman" w:hAnsi="Sylfaen" w:cs="Sylfaen"/>
          <w:b/>
          <w:sz w:val="24"/>
          <w:szCs w:val="24"/>
          <w:lang w:val="ka-GE"/>
        </w:rPr>
        <w:t>პროექტირება</w:t>
      </w:r>
      <w:r w:rsidRPr="00206F08">
        <w:rPr>
          <w:rFonts w:ascii="AcadMtavr" w:eastAsia="Times New Roman" w:hAnsi="AcadMtavr" w:cstheme="minorHAnsi"/>
          <w:b/>
          <w:sz w:val="24"/>
          <w:szCs w:val="24"/>
          <w:lang w:val="ka-GE"/>
        </w:rPr>
        <w:t>-</w:t>
      </w:r>
      <w:r w:rsidRPr="00206F08">
        <w:rPr>
          <w:rFonts w:ascii="Sylfaen" w:eastAsia="Times New Roman" w:hAnsi="Sylfaen" w:cs="Sylfaen"/>
          <w:b/>
          <w:sz w:val="24"/>
          <w:szCs w:val="24"/>
          <w:lang w:val="ka-GE"/>
        </w:rPr>
        <w:t>მონტაჟის</w:t>
      </w:r>
      <w:r w:rsidRPr="00206F08">
        <w:rPr>
          <w:rFonts w:ascii="AcadMtavr" w:eastAsia="Times New Roman" w:hAnsi="AcadMtavr" w:cstheme="minorHAnsi"/>
          <w:b/>
          <w:sz w:val="24"/>
          <w:szCs w:val="24"/>
          <w:lang w:val="ka-GE"/>
        </w:rPr>
        <w:t xml:space="preserve"> </w:t>
      </w:r>
      <w:r w:rsidRPr="00206F08">
        <w:rPr>
          <w:rFonts w:ascii="Sylfaen" w:eastAsia="Times New Roman" w:hAnsi="Sylfaen" w:cs="Sylfaen"/>
          <w:b/>
          <w:sz w:val="24"/>
          <w:szCs w:val="24"/>
          <w:lang w:val="ka-GE"/>
        </w:rPr>
        <w:t>სამუშაოების</w:t>
      </w:r>
      <w:r w:rsidRPr="00206F08">
        <w:rPr>
          <w:rFonts w:ascii="AcadMtavr" w:eastAsia="Times New Roman" w:hAnsi="AcadMtavr" w:cstheme="minorHAnsi"/>
          <w:b/>
          <w:sz w:val="24"/>
          <w:szCs w:val="24"/>
          <w:lang w:val="ka-GE"/>
        </w:rPr>
        <w:t xml:space="preserve"> </w:t>
      </w:r>
      <w:r w:rsidRPr="00206F08">
        <w:rPr>
          <w:rFonts w:ascii="Sylfaen" w:eastAsia="Times New Roman" w:hAnsi="Sylfaen" w:cs="Sylfaen"/>
          <w:b/>
          <w:sz w:val="24"/>
          <w:szCs w:val="24"/>
          <w:lang w:val="ka-GE"/>
        </w:rPr>
        <w:t>ტექნიკური</w:t>
      </w:r>
      <w:r w:rsidRPr="00206F08">
        <w:rPr>
          <w:rFonts w:ascii="AcadMtavr" w:eastAsia="Times New Roman" w:hAnsi="AcadMtavr" w:cstheme="minorHAnsi"/>
          <w:b/>
          <w:sz w:val="24"/>
          <w:szCs w:val="24"/>
          <w:lang w:val="ka-GE"/>
        </w:rPr>
        <w:t xml:space="preserve"> </w:t>
      </w:r>
      <w:r w:rsidRPr="00206F08">
        <w:rPr>
          <w:rFonts w:ascii="Sylfaen" w:eastAsia="Times New Roman" w:hAnsi="Sylfaen" w:cs="Sylfaen"/>
          <w:b/>
          <w:sz w:val="24"/>
          <w:szCs w:val="24"/>
          <w:lang w:val="ka-GE"/>
        </w:rPr>
        <w:t>დავალება</w:t>
      </w:r>
      <w:r w:rsidRPr="00206F08">
        <w:rPr>
          <w:rFonts w:ascii="AcadMtavr" w:eastAsia="Times New Roman" w:hAnsi="AcadMtavr" w:cstheme="minorHAnsi"/>
          <w:b/>
          <w:sz w:val="24"/>
          <w:szCs w:val="24"/>
          <w:lang w:val="ka-GE"/>
        </w:rPr>
        <w:t>.</w:t>
      </w:r>
    </w:p>
    <w:p w14:paraId="3CCF7B2B" w14:textId="77777777" w:rsidR="0056063A" w:rsidRPr="00206F08" w:rsidRDefault="0056063A" w:rsidP="0056063A">
      <w:pPr>
        <w:spacing w:after="0" w:line="240" w:lineRule="auto"/>
        <w:jc w:val="center"/>
        <w:rPr>
          <w:rFonts w:ascii="AcadMtavr" w:eastAsia="Times New Roman" w:hAnsi="AcadMtavr" w:cstheme="minorHAnsi"/>
          <w:b/>
          <w:sz w:val="24"/>
          <w:szCs w:val="24"/>
          <w:lang w:val="ka-GE"/>
        </w:rPr>
      </w:pPr>
    </w:p>
    <w:p w14:paraId="7EB4F7FC" w14:textId="77777777" w:rsidR="0056063A" w:rsidRPr="00206F08" w:rsidRDefault="0056063A" w:rsidP="0056063A">
      <w:pPr>
        <w:spacing w:after="0" w:line="240" w:lineRule="auto"/>
        <w:jc w:val="both"/>
        <w:rPr>
          <w:rFonts w:ascii="AcadMtavr" w:eastAsia="Times New Roman" w:hAnsi="AcadMtavr" w:cstheme="minorHAnsi"/>
          <w:b/>
          <w:sz w:val="24"/>
          <w:szCs w:val="24"/>
          <w:lang w:val="ka-GE"/>
        </w:rPr>
      </w:pPr>
    </w:p>
    <w:p w14:paraId="7F9A76CE" w14:textId="77777777" w:rsidR="0056063A" w:rsidRPr="00206F08" w:rsidRDefault="0056063A" w:rsidP="0056063A">
      <w:pPr>
        <w:spacing w:after="0" w:line="240" w:lineRule="auto"/>
        <w:jc w:val="both"/>
        <w:rPr>
          <w:rFonts w:ascii="AcadMtavr" w:eastAsia="Times New Roman" w:hAnsi="AcadMtavr" w:cstheme="minorHAnsi"/>
          <w:sz w:val="24"/>
          <w:szCs w:val="24"/>
          <w:lang w:val="ka-GE"/>
        </w:rPr>
      </w:pPr>
      <w:r w:rsidRPr="00206F08">
        <w:rPr>
          <w:rFonts w:ascii="Sylfaen" w:eastAsia="Times New Roman" w:hAnsi="Sylfaen" w:cs="Sylfaen"/>
          <w:sz w:val="24"/>
          <w:szCs w:val="24"/>
          <w:lang w:val="ka-GE"/>
        </w:rPr>
        <w:t>მომსახურების</w:t>
      </w:r>
      <w:r w:rsidRPr="00206F08">
        <w:rPr>
          <w:rFonts w:ascii="AcadMtavr" w:eastAsia="Times New Roman" w:hAnsi="AcadMtavr" w:cstheme="minorHAnsi"/>
          <w:sz w:val="24"/>
          <w:szCs w:val="24"/>
          <w:lang w:val="ka-GE"/>
        </w:rPr>
        <w:t xml:space="preserve"> </w:t>
      </w:r>
      <w:r w:rsidRPr="00206F08">
        <w:rPr>
          <w:rFonts w:ascii="Sylfaen" w:eastAsia="Times New Roman" w:hAnsi="Sylfaen" w:cs="Sylfaen"/>
          <w:sz w:val="24"/>
          <w:szCs w:val="24"/>
          <w:lang w:val="ka-GE"/>
        </w:rPr>
        <w:t>მიწოდება</w:t>
      </w:r>
      <w:r w:rsidRPr="00206F08">
        <w:rPr>
          <w:rFonts w:ascii="AcadMtavr" w:eastAsia="Times New Roman" w:hAnsi="AcadMtavr" w:cstheme="minorHAnsi"/>
          <w:sz w:val="24"/>
          <w:szCs w:val="24"/>
          <w:lang w:val="ka-GE"/>
        </w:rPr>
        <w:t xml:space="preserve"> </w:t>
      </w:r>
      <w:r w:rsidRPr="00206F08">
        <w:rPr>
          <w:rFonts w:ascii="Sylfaen" w:eastAsia="Times New Roman" w:hAnsi="Sylfaen" w:cs="Sylfaen"/>
          <w:sz w:val="24"/>
          <w:szCs w:val="24"/>
          <w:lang w:val="ka-GE"/>
        </w:rPr>
        <w:t>მიზნად</w:t>
      </w:r>
      <w:r w:rsidRPr="00206F08">
        <w:rPr>
          <w:rFonts w:ascii="AcadMtavr" w:eastAsia="Times New Roman" w:hAnsi="AcadMtavr" w:cstheme="minorHAnsi"/>
          <w:sz w:val="24"/>
          <w:szCs w:val="24"/>
          <w:lang w:val="ka-GE"/>
        </w:rPr>
        <w:t xml:space="preserve"> </w:t>
      </w:r>
      <w:r w:rsidRPr="00206F08">
        <w:rPr>
          <w:rFonts w:ascii="Sylfaen" w:eastAsia="Times New Roman" w:hAnsi="Sylfaen" w:cs="Sylfaen"/>
          <w:sz w:val="24"/>
          <w:szCs w:val="24"/>
          <w:lang w:val="ka-GE"/>
        </w:rPr>
        <w:t>ისახავს</w:t>
      </w:r>
      <w:r w:rsidRPr="00206F08">
        <w:rPr>
          <w:rFonts w:ascii="AcadMtavr" w:eastAsia="Times New Roman" w:hAnsi="AcadMtavr" w:cstheme="minorHAnsi"/>
          <w:sz w:val="24"/>
          <w:szCs w:val="24"/>
          <w:lang w:val="ka-GE"/>
        </w:rPr>
        <w:t xml:space="preserve"> </w:t>
      </w:r>
      <w:r w:rsidRPr="00206F08">
        <w:rPr>
          <w:rFonts w:ascii="Sylfaen" w:eastAsia="Times New Roman" w:hAnsi="Sylfaen" w:cs="Sylfaen"/>
          <w:sz w:val="24"/>
          <w:szCs w:val="24"/>
          <w:lang w:val="ka-GE"/>
        </w:rPr>
        <w:t>ქვემოთ</w:t>
      </w:r>
      <w:r w:rsidRPr="00206F08">
        <w:rPr>
          <w:rFonts w:ascii="AcadMtavr" w:eastAsia="Times New Roman" w:hAnsi="AcadMtavr" w:cstheme="minorHAnsi"/>
          <w:sz w:val="24"/>
          <w:szCs w:val="24"/>
          <w:lang w:val="ka-GE"/>
        </w:rPr>
        <w:t xml:space="preserve"> </w:t>
      </w:r>
      <w:r w:rsidRPr="00206F08">
        <w:rPr>
          <w:rFonts w:ascii="Sylfaen" w:eastAsia="Times New Roman" w:hAnsi="Sylfaen" w:cs="Sylfaen"/>
          <w:sz w:val="24"/>
          <w:szCs w:val="24"/>
          <w:lang w:val="ka-GE"/>
        </w:rPr>
        <w:t>მოცემულ</w:t>
      </w:r>
      <w:r w:rsidRPr="00206F08">
        <w:rPr>
          <w:rFonts w:ascii="AcadMtavr" w:eastAsia="Times New Roman" w:hAnsi="AcadMtavr" w:cstheme="minorHAnsi"/>
          <w:sz w:val="24"/>
          <w:szCs w:val="24"/>
          <w:lang w:val="ka-GE"/>
        </w:rPr>
        <w:t xml:space="preserve"> </w:t>
      </w:r>
      <w:r w:rsidRPr="00206F08">
        <w:rPr>
          <w:rFonts w:ascii="Sylfaen" w:eastAsia="Times New Roman" w:hAnsi="Sylfaen" w:cs="Sylfaen"/>
          <w:sz w:val="24"/>
          <w:szCs w:val="24"/>
          <w:lang w:val="ka-GE"/>
        </w:rPr>
        <w:t>მისამართ</w:t>
      </w:r>
      <w:r w:rsidRPr="0036663A">
        <w:rPr>
          <w:rFonts w:ascii="Sylfaen" w:eastAsia="Times New Roman" w:hAnsi="Sylfaen" w:cs="Sylfaen"/>
          <w:sz w:val="24"/>
          <w:szCs w:val="24"/>
          <w:lang w:val="ka-GE"/>
        </w:rPr>
        <w:t>ზე</w:t>
      </w:r>
      <w:r w:rsidRPr="00206F08">
        <w:rPr>
          <w:rFonts w:ascii="AcadMtavr" w:eastAsia="Times New Roman" w:hAnsi="AcadMtavr" w:cstheme="minorHAnsi"/>
          <w:sz w:val="24"/>
          <w:szCs w:val="24"/>
          <w:lang w:val="ka-GE"/>
        </w:rPr>
        <w:t xml:space="preserve"> </w:t>
      </w:r>
      <w:r w:rsidRPr="00206F08">
        <w:rPr>
          <w:rFonts w:ascii="Sylfaen" w:eastAsia="Times New Roman" w:hAnsi="Sylfaen" w:cs="Sylfaen"/>
          <w:sz w:val="24"/>
          <w:szCs w:val="24"/>
          <w:lang w:val="ka-GE"/>
        </w:rPr>
        <w:t>არსებულ</w:t>
      </w:r>
      <w:r w:rsidRPr="00206F08">
        <w:rPr>
          <w:rFonts w:ascii="AcadMtavr" w:eastAsia="Times New Roman" w:hAnsi="AcadMtavr" w:cstheme="minorHAnsi"/>
          <w:sz w:val="24"/>
          <w:szCs w:val="24"/>
          <w:lang w:val="ka-GE"/>
        </w:rPr>
        <w:t xml:space="preserve"> </w:t>
      </w:r>
      <w:r w:rsidRPr="00206F08">
        <w:rPr>
          <w:rFonts w:ascii="Sylfaen" w:eastAsia="Times New Roman" w:hAnsi="Sylfaen" w:cs="Sylfaen"/>
          <w:sz w:val="24"/>
          <w:szCs w:val="24"/>
          <w:lang w:val="ka-GE"/>
        </w:rPr>
        <w:t>დაუსრულებელ</w:t>
      </w:r>
      <w:r w:rsidRPr="00206F08">
        <w:rPr>
          <w:rFonts w:ascii="AcadMtavr" w:eastAsia="Times New Roman" w:hAnsi="AcadMtavr" w:cstheme="minorHAnsi"/>
          <w:sz w:val="24"/>
          <w:szCs w:val="24"/>
          <w:lang w:val="ka-GE"/>
        </w:rPr>
        <w:t xml:space="preserve"> </w:t>
      </w:r>
      <w:r w:rsidRPr="00206F08">
        <w:rPr>
          <w:rFonts w:ascii="Sylfaen" w:eastAsia="Times New Roman" w:hAnsi="Sylfaen" w:cs="Sylfaen"/>
          <w:sz w:val="24"/>
          <w:szCs w:val="24"/>
          <w:lang w:val="ka-GE"/>
        </w:rPr>
        <w:t>საცხოვრებელ</w:t>
      </w:r>
      <w:r w:rsidRPr="00206F08">
        <w:rPr>
          <w:rFonts w:ascii="AcadMtavr" w:eastAsia="Times New Roman" w:hAnsi="AcadMtavr" w:cstheme="minorHAnsi"/>
          <w:sz w:val="24"/>
          <w:szCs w:val="24"/>
          <w:lang w:val="ka-GE"/>
        </w:rPr>
        <w:t xml:space="preserve"> </w:t>
      </w:r>
      <w:r w:rsidRPr="00206F08">
        <w:rPr>
          <w:rFonts w:ascii="Sylfaen" w:eastAsia="Times New Roman" w:hAnsi="Sylfaen" w:cs="Sylfaen"/>
          <w:sz w:val="24"/>
          <w:szCs w:val="24"/>
          <w:lang w:val="ka-GE"/>
        </w:rPr>
        <w:t>კომპლექსებში</w:t>
      </w:r>
      <w:r w:rsidRPr="00206F08">
        <w:rPr>
          <w:rFonts w:ascii="AcadMtavr" w:eastAsia="Times New Roman" w:hAnsi="AcadMtavr" w:cstheme="minorHAnsi"/>
          <w:sz w:val="24"/>
          <w:szCs w:val="24"/>
          <w:lang w:val="ka-GE"/>
        </w:rPr>
        <w:t xml:space="preserve"> </w:t>
      </w:r>
      <w:r w:rsidRPr="00206F08">
        <w:rPr>
          <w:rFonts w:ascii="Sylfaen" w:eastAsia="Times New Roman" w:hAnsi="Sylfaen" w:cs="Sylfaen"/>
          <w:sz w:val="24"/>
          <w:szCs w:val="24"/>
          <w:lang w:val="ka-GE"/>
        </w:rPr>
        <w:t>წყალმომარაგების</w:t>
      </w:r>
      <w:r w:rsidRPr="00206F08">
        <w:rPr>
          <w:rFonts w:ascii="AcadMtavr" w:eastAsia="Times New Roman" w:hAnsi="AcadMtavr" w:cstheme="minorHAnsi"/>
          <w:sz w:val="24"/>
          <w:szCs w:val="24"/>
          <w:lang w:val="ka-GE"/>
        </w:rPr>
        <w:t xml:space="preserve">, </w:t>
      </w:r>
      <w:r w:rsidRPr="00206F08">
        <w:rPr>
          <w:rFonts w:ascii="Sylfaen" w:eastAsia="Times New Roman" w:hAnsi="Sylfaen" w:cs="Sylfaen"/>
          <w:sz w:val="24"/>
          <w:szCs w:val="24"/>
          <w:lang w:val="ka-GE"/>
        </w:rPr>
        <w:t>წყალარინების</w:t>
      </w:r>
      <w:r w:rsidRPr="00206F08">
        <w:rPr>
          <w:rFonts w:ascii="AcadMtavr" w:eastAsia="Times New Roman" w:hAnsi="AcadMtavr" w:cstheme="minorHAnsi"/>
          <w:sz w:val="24"/>
          <w:szCs w:val="24"/>
          <w:lang w:val="ka-GE"/>
        </w:rPr>
        <w:t xml:space="preserve">, </w:t>
      </w:r>
      <w:r w:rsidRPr="00206F08">
        <w:rPr>
          <w:rFonts w:ascii="Sylfaen" w:eastAsia="Times New Roman" w:hAnsi="Sylfaen" w:cs="Sylfaen"/>
          <w:sz w:val="24"/>
          <w:szCs w:val="24"/>
          <w:lang w:val="ka-GE"/>
        </w:rPr>
        <w:t>ვენტილაციის</w:t>
      </w:r>
      <w:r w:rsidRPr="00206F08">
        <w:rPr>
          <w:rFonts w:ascii="AcadMtavr" w:eastAsia="Times New Roman" w:hAnsi="AcadMtavr" w:cstheme="minorHAnsi"/>
          <w:sz w:val="24"/>
          <w:szCs w:val="24"/>
          <w:lang w:val="ka-GE"/>
        </w:rPr>
        <w:t xml:space="preserve"> </w:t>
      </w:r>
      <w:r w:rsidRPr="00206F08">
        <w:rPr>
          <w:rFonts w:ascii="Sylfaen" w:eastAsia="Times New Roman" w:hAnsi="Sylfaen" w:cs="Sylfaen"/>
          <w:sz w:val="24"/>
          <w:szCs w:val="24"/>
          <w:lang w:val="ka-GE"/>
        </w:rPr>
        <w:t>და</w:t>
      </w:r>
      <w:r w:rsidRPr="00206F08">
        <w:rPr>
          <w:rFonts w:ascii="AcadMtavr" w:eastAsia="Times New Roman" w:hAnsi="AcadMtavr" w:cstheme="minorHAnsi"/>
          <w:sz w:val="24"/>
          <w:szCs w:val="24"/>
          <w:lang w:val="ka-GE"/>
        </w:rPr>
        <w:t xml:space="preserve"> </w:t>
      </w:r>
      <w:r w:rsidRPr="00206F08">
        <w:rPr>
          <w:rFonts w:ascii="Sylfaen" w:eastAsia="Times New Roman" w:hAnsi="Sylfaen" w:cs="Sylfaen"/>
          <w:sz w:val="24"/>
          <w:szCs w:val="24"/>
          <w:lang w:val="ka-GE"/>
        </w:rPr>
        <w:t>წყლის</w:t>
      </w:r>
      <w:r w:rsidRPr="00206F08">
        <w:rPr>
          <w:rFonts w:ascii="AcadMtavr" w:eastAsia="Times New Roman" w:hAnsi="AcadMtavr" w:cstheme="minorHAnsi"/>
          <w:sz w:val="24"/>
          <w:szCs w:val="24"/>
          <w:lang w:val="ka-GE"/>
        </w:rPr>
        <w:t xml:space="preserve"> </w:t>
      </w:r>
      <w:r>
        <w:rPr>
          <w:rFonts w:ascii="Sylfaen" w:eastAsia="Times New Roman" w:hAnsi="Sylfaen" w:cstheme="minorHAnsi"/>
          <w:sz w:val="24"/>
          <w:szCs w:val="24"/>
          <w:lang w:val="ka-GE"/>
        </w:rPr>
        <w:t>ტუმბო/</w:t>
      </w:r>
      <w:r w:rsidRPr="00206F08">
        <w:rPr>
          <w:rFonts w:ascii="Sylfaen" w:eastAsia="Times New Roman" w:hAnsi="Sylfaen" w:cs="Sylfaen"/>
          <w:sz w:val="24"/>
          <w:szCs w:val="24"/>
          <w:lang w:val="ka-GE"/>
        </w:rPr>
        <w:t>ტუმბოების</w:t>
      </w:r>
      <w:r w:rsidRPr="00206F08">
        <w:rPr>
          <w:rFonts w:ascii="AcadMtavr" w:eastAsia="Times New Roman" w:hAnsi="AcadMtavr" w:cstheme="minorHAnsi"/>
          <w:sz w:val="24"/>
          <w:szCs w:val="24"/>
          <w:lang w:val="ka-GE"/>
        </w:rPr>
        <w:t xml:space="preserve"> </w:t>
      </w:r>
      <w:r w:rsidRPr="00206F08">
        <w:rPr>
          <w:rFonts w:ascii="Sylfaen" w:eastAsia="Times New Roman" w:hAnsi="Sylfaen" w:cs="Sylfaen"/>
          <w:sz w:val="24"/>
          <w:szCs w:val="24"/>
          <w:lang w:val="ka-GE"/>
        </w:rPr>
        <w:t>პროექტირებას</w:t>
      </w:r>
      <w:r w:rsidRPr="00206F08">
        <w:rPr>
          <w:rFonts w:ascii="AcadMtavr" w:eastAsia="Times New Roman" w:hAnsi="AcadMtavr" w:cstheme="minorHAnsi"/>
          <w:sz w:val="24"/>
          <w:szCs w:val="24"/>
          <w:lang w:val="ka-GE"/>
        </w:rPr>
        <w:t xml:space="preserve">, </w:t>
      </w:r>
      <w:r w:rsidRPr="00206F08">
        <w:rPr>
          <w:rFonts w:ascii="Sylfaen" w:eastAsia="Times New Roman" w:hAnsi="Sylfaen" w:cs="Sylfaen"/>
          <w:sz w:val="24"/>
          <w:szCs w:val="24"/>
          <w:lang w:val="ka-GE"/>
        </w:rPr>
        <w:t>საჭიროებების</w:t>
      </w:r>
      <w:r w:rsidRPr="00206F08">
        <w:rPr>
          <w:rFonts w:ascii="AcadMtavr" w:eastAsia="Times New Roman" w:hAnsi="AcadMtavr" w:cstheme="minorHAnsi"/>
          <w:sz w:val="24"/>
          <w:szCs w:val="24"/>
          <w:lang w:val="ka-GE"/>
        </w:rPr>
        <w:t xml:space="preserve"> </w:t>
      </w:r>
      <w:r w:rsidRPr="00206F08">
        <w:rPr>
          <w:rFonts w:ascii="Sylfaen" w:eastAsia="Times New Roman" w:hAnsi="Sylfaen" w:cs="Sylfaen"/>
          <w:sz w:val="24"/>
          <w:szCs w:val="24"/>
          <w:lang w:val="ka-GE"/>
        </w:rPr>
        <w:t>განსაზღვრას</w:t>
      </w:r>
      <w:r w:rsidRPr="00206F08">
        <w:rPr>
          <w:rFonts w:ascii="AcadMtavr" w:eastAsia="Times New Roman" w:hAnsi="AcadMtavr" w:cstheme="minorHAnsi"/>
          <w:sz w:val="24"/>
          <w:szCs w:val="24"/>
          <w:lang w:val="ka-GE"/>
        </w:rPr>
        <w:t xml:space="preserve">, </w:t>
      </w:r>
      <w:r w:rsidRPr="00206F08">
        <w:rPr>
          <w:rFonts w:ascii="Sylfaen" w:eastAsia="Times New Roman" w:hAnsi="Sylfaen" w:cs="Sylfaen"/>
          <w:sz w:val="24"/>
          <w:szCs w:val="24"/>
          <w:lang w:val="ka-GE"/>
        </w:rPr>
        <w:t>დეტალური</w:t>
      </w:r>
      <w:r w:rsidRPr="00206F08">
        <w:rPr>
          <w:rFonts w:ascii="AcadMtavr" w:eastAsia="Times New Roman" w:hAnsi="AcadMtavr" w:cstheme="minorHAnsi"/>
          <w:sz w:val="24"/>
          <w:szCs w:val="24"/>
          <w:lang w:val="ka-GE"/>
        </w:rPr>
        <w:t xml:space="preserve"> </w:t>
      </w:r>
      <w:r>
        <w:rPr>
          <w:rFonts w:ascii="Sylfaen" w:eastAsia="Times New Roman" w:hAnsi="Sylfaen" w:cstheme="minorHAnsi"/>
          <w:sz w:val="24"/>
          <w:szCs w:val="24"/>
          <w:lang w:val="ka-GE"/>
        </w:rPr>
        <w:t xml:space="preserve">საპროექტო და </w:t>
      </w:r>
      <w:r w:rsidRPr="00206F08">
        <w:rPr>
          <w:rFonts w:ascii="Sylfaen" w:eastAsia="Times New Roman" w:hAnsi="Sylfaen" w:cs="Sylfaen"/>
          <w:sz w:val="24"/>
          <w:szCs w:val="24"/>
          <w:lang w:val="ka-GE"/>
        </w:rPr>
        <w:t>სახარჯთაღრიცხვო</w:t>
      </w:r>
      <w:r w:rsidRPr="00206F08">
        <w:rPr>
          <w:rFonts w:ascii="AcadMtavr" w:eastAsia="Times New Roman" w:hAnsi="AcadMtavr" w:cstheme="minorHAnsi"/>
          <w:sz w:val="24"/>
          <w:szCs w:val="24"/>
          <w:lang w:val="ka-GE"/>
        </w:rPr>
        <w:t xml:space="preserve"> </w:t>
      </w:r>
      <w:r w:rsidRPr="00206F08">
        <w:rPr>
          <w:rFonts w:ascii="Sylfaen" w:eastAsia="Times New Roman" w:hAnsi="Sylfaen" w:cs="Sylfaen"/>
          <w:sz w:val="24"/>
          <w:szCs w:val="24"/>
          <w:lang w:val="ka-GE"/>
        </w:rPr>
        <w:t>ნაწილის</w:t>
      </w:r>
      <w:r w:rsidRPr="00206F08">
        <w:rPr>
          <w:rFonts w:ascii="AcadMtavr" w:eastAsia="Times New Roman" w:hAnsi="AcadMtavr" w:cstheme="minorHAnsi"/>
          <w:sz w:val="24"/>
          <w:szCs w:val="24"/>
          <w:lang w:val="ka-GE"/>
        </w:rPr>
        <w:t xml:space="preserve"> </w:t>
      </w:r>
      <w:r w:rsidRPr="00206F08">
        <w:rPr>
          <w:rFonts w:ascii="Sylfaen" w:eastAsia="Times New Roman" w:hAnsi="Sylfaen" w:cs="Sylfaen"/>
          <w:sz w:val="24"/>
          <w:szCs w:val="24"/>
          <w:lang w:val="ka-GE"/>
        </w:rPr>
        <w:t>შედგენას</w:t>
      </w:r>
      <w:r w:rsidRPr="00206F08">
        <w:rPr>
          <w:rFonts w:ascii="AcadMtavr" w:eastAsia="Times New Roman" w:hAnsi="AcadMtavr" w:cstheme="minorHAnsi"/>
          <w:sz w:val="24"/>
          <w:szCs w:val="24"/>
          <w:lang w:val="ka-GE"/>
        </w:rPr>
        <w:t xml:space="preserve"> </w:t>
      </w:r>
      <w:r w:rsidRPr="00206F08">
        <w:rPr>
          <w:rFonts w:ascii="Sylfaen" w:eastAsia="Times New Roman" w:hAnsi="Sylfaen" w:cs="Sylfaen"/>
          <w:sz w:val="24"/>
          <w:szCs w:val="24"/>
          <w:lang w:val="ka-GE"/>
        </w:rPr>
        <w:t>შემდგომი</w:t>
      </w:r>
      <w:r w:rsidRPr="00206F08">
        <w:rPr>
          <w:rFonts w:ascii="AcadMtavr" w:eastAsia="Times New Roman" w:hAnsi="AcadMtavr" w:cstheme="minorHAnsi"/>
          <w:sz w:val="24"/>
          <w:szCs w:val="24"/>
          <w:lang w:val="ka-GE"/>
        </w:rPr>
        <w:t xml:space="preserve"> </w:t>
      </w:r>
      <w:r w:rsidRPr="00206F08">
        <w:rPr>
          <w:rFonts w:ascii="Sylfaen" w:eastAsia="Times New Roman" w:hAnsi="Sylfaen" w:cs="Sylfaen"/>
          <w:sz w:val="24"/>
          <w:szCs w:val="24"/>
          <w:lang w:val="ka-GE"/>
        </w:rPr>
        <w:t>სამონტაჟო</w:t>
      </w:r>
      <w:r w:rsidRPr="00206F08">
        <w:rPr>
          <w:rFonts w:ascii="AcadMtavr" w:eastAsia="Times New Roman" w:hAnsi="AcadMtavr" w:cstheme="minorHAnsi"/>
          <w:sz w:val="24"/>
          <w:szCs w:val="24"/>
          <w:lang w:val="ka-GE"/>
        </w:rPr>
        <w:t xml:space="preserve"> </w:t>
      </w:r>
      <w:r w:rsidRPr="00206F08">
        <w:rPr>
          <w:rFonts w:ascii="Sylfaen" w:eastAsia="Times New Roman" w:hAnsi="Sylfaen" w:cs="Sylfaen"/>
          <w:sz w:val="24"/>
          <w:szCs w:val="24"/>
          <w:lang w:val="ka-GE"/>
        </w:rPr>
        <w:t>სამუშაოებისთვის</w:t>
      </w:r>
      <w:r>
        <w:rPr>
          <w:rFonts w:ascii="Sylfaen" w:eastAsia="Times New Roman" w:hAnsi="Sylfaen" w:cs="Sylfaen"/>
          <w:sz w:val="24"/>
          <w:szCs w:val="24"/>
          <w:lang w:val="ka-GE"/>
        </w:rPr>
        <w:t xml:space="preserve"> და </w:t>
      </w:r>
      <w:r w:rsidRPr="00D14E85">
        <w:rPr>
          <w:rFonts w:ascii="Sylfaen" w:eastAsia="Times New Roman" w:hAnsi="Sylfaen" w:cs="Sylfaen"/>
          <w:sz w:val="24"/>
          <w:szCs w:val="24"/>
          <w:lang w:val="ka-GE"/>
        </w:rPr>
        <w:t>სამონტაჟო სამუშაოებს</w:t>
      </w:r>
      <w:r>
        <w:rPr>
          <w:rFonts w:ascii="Sylfaen" w:eastAsia="Times New Roman" w:hAnsi="Sylfaen" w:cs="Sylfaen"/>
          <w:sz w:val="24"/>
          <w:szCs w:val="24"/>
          <w:lang w:val="ka-GE"/>
        </w:rPr>
        <w:t xml:space="preserve"> (ერთი ხელშეკრულების ფარგლებში)</w:t>
      </w:r>
      <w:r w:rsidRPr="00206F08">
        <w:rPr>
          <w:rFonts w:ascii="AcadMtavr" w:eastAsia="Times New Roman" w:hAnsi="AcadMtavr" w:cstheme="minorHAnsi"/>
          <w:sz w:val="24"/>
          <w:szCs w:val="24"/>
          <w:lang w:val="ka-GE"/>
        </w:rPr>
        <w:t>.</w:t>
      </w:r>
    </w:p>
    <w:p w14:paraId="63CCAB34" w14:textId="77777777" w:rsidR="0056063A" w:rsidRPr="00206F08" w:rsidRDefault="0056063A" w:rsidP="0056063A">
      <w:pPr>
        <w:spacing w:after="0" w:line="240" w:lineRule="auto"/>
        <w:jc w:val="both"/>
        <w:rPr>
          <w:rFonts w:ascii="AcadMtavr" w:eastAsia="Times New Roman" w:hAnsi="AcadMtavr"/>
          <w:sz w:val="24"/>
          <w:szCs w:val="24"/>
          <w:lang w:val="ka-GE"/>
        </w:rPr>
      </w:pPr>
    </w:p>
    <w:p w14:paraId="3DD0D929" w14:textId="77777777" w:rsidR="0056063A" w:rsidRPr="00206F08" w:rsidRDefault="0056063A" w:rsidP="0056063A">
      <w:pPr>
        <w:spacing w:after="0" w:line="240" w:lineRule="auto"/>
        <w:jc w:val="both"/>
        <w:rPr>
          <w:rFonts w:ascii="AcadMtavr" w:eastAsia="Times New Roman" w:hAnsi="AcadMtavr" w:cstheme="minorHAnsi"/>
          <w:b/>
          <w:sz w:val="24"/>
          <w:szCs w:val="24"/>
          <w:lang w:val="ka-GE"/>
        </w:rPr>
      </w:pPr>
      <w:r w:rsidRPr="00206F08">
        <w:rPr>
          <w:rFonts w:ascii="Sylfaen" w:eastAsia="Times New Roman" w:hAnsi="Sylfaen" w:cs="Sylfaen"/>
          <w:b/>
          <w:sz w:val="24"/>
          <w:szCs w:val="24"/>
          <w:lang w:val="ka-GE"/>
        </w:rPr>
        <w:t>ქ</w:t>
      </w:r>
      <w:r w:rsidRPr="00206F08">
        <w:rPr>
          <w:rFonts w:ascii="AcadMtavr" w:eastAsia="Times New Roman" w:hAnsi="AcadMtavr" w:cstheme="minorHAnsi"/>
          <w:b/>
          <w:sz w:val="24"/>
          <w:szCs w:val="24"/>
          <w:lang w:val="ka-GE"/>
        </w:rPr>
        <w:t xml:space="preserve">. </w:t>
      </w:r>
      <w:r w:rsidRPr="00206F08">
        <w:rPr>
          <w:rFonts w:ascii="Sylfaen" w:eastAsia="Times New Roman" w:hAnsi="Sylfaen" w:cs="Sylfaen"/>
          <w:b/>
          <w:sz w:val="24"/>
          <w:szCs w:val="24"/>
          <w:lang w:val="ka-GE"/>
        </w:rPr>
        <w:t>თბილისში</w:t>
      </w:r>
      <w:r w:rsidRPr="00206F08">
        <w:rPr>
          <w:rFonts w:ascii="AcadMtavr" w:eastAsia="Times New Roman" w:hAnsi="AcadMtavr" w:cstheme="minorHAnsi"/>
          <w:b/>
          <w:sz w:val="24"/>
          <w:szCs w:val="24"/>
          <w:lang w:val="ka-GE"/>
        </w:rPr>
        <w:t xml:space="preserve">, </w:t>
      </w:r>
      <w:r w:rsidRPr="00206F08">
        <w:rPr>
          <w:rFonts w:ascii="Sylfaen" w:eastAsia="Times New Roman" w:hAnsi="Sylfaen" w:cs="Sylfaen"/>
          <w:b/>
          <w:sz w:val="24"/>
          <w:szCs w:val="24"/>
          <w:lang w:val="ka-GE"/>
        </w:rPr>
        <w:t>ჟიული</w:t>
      </w:r>
      <w:r w:rsidRPr="00206F08">
        <w:rPr>
          <w:rFonts w:ascii="AcadMtavr" w:eastAsia="Times New Roman" w:hAnsi="AcadMtavr" w:cstheme="minorHAnsi"/>
          <w:b/>
          <w:sz w:val="24"/>
          <w:szCs w:val="24"/>
          <w:lang w:val="ka-GE"/>
        </w:rPr>
        <w:t xml:space="preserve"> </w:t>
      </w:r>
      <w:r w:rsidRPr="00206F08">
        <w:rPr>
          <w:rFonts w:ascii="Sylfaen" w:eastAsia="Times New Roman" w:hAnsi="Sylfaen" w:cs="Sylfaen"/>
          <w:b/>
          <w:sz w:val="24"/>
          <w:szCs w:val="24"/>
          <w:lang w:val="ka-GE"/>
        </w:rPr>
        <w:t>შარტავას</w:t>
      </w:r>
      <w:r w:rsidRPr="00206F08">
        <w:rPr>
          <w:rFonts w:ascii="AcadMtavr" w:eastAsia="Times New Roman" w:hAnsi="AcadMtavr" w:cstheme="minorHAnsi"/>
          <w:b/>
          <w:sz w:val="24"/>
          <w:szCs w:val="24"/>
          <w:lang w:val="ka-GE"/>
        </w:rPr>
        <w:t xml:space="preserve"> </w:t>
      </w:r>
      <w:r w:rsidRPr="00206F08">
        <w:rPr>
          <w:rFonts w:ascii="Sylfaen" w:eastAsia="Times New Roman" w:hAnsi="Sylfaen" w:cs="Sylfaen"/>
          <w:b/>
          <w:sz w:val="24"/>
          <w:szCs w:val="24"/>
          <w:lang w:val="ka-GE"/>
        </w:rPr>
        <w:t>ქ</w:t>
      </w:r>
      <w:r w:rsidRPr="00206F08">
        <w:rPr>
          <w:rFonts w:ascii="AcadMtavr" w:eastAsia="Times New Roman" w:hAnsi="AcadMtavr" w:cstheme="minorHAnsi"/>
          <w:b/>
          <w:sz w:val="24"/>
          <w:szCs w:val="24"/>
          <w:lang w:val="ka-GE"/>
        </w:rPr>
        <w:t>. #3</w:t>
      </w:r>
      <w:r>
        <w:rPr>
          <w:rFonts w:ascii="Sylfaen" w:eastAsia="Times New Roman" w:hAnsi="Sylfaen" w:cstheme="minorHAnsi"/>
          <w:b/>
          <w:sz w:val="24"/>
          <w:szCs w:val="24"/>
          <w:lang w:val="ka-GE"/>
        </w:rPr>
        <w:t>-ში</w:t>
      </w:r>
      <w:r w:rsidRPr="00206F08">
        <w:rPr>
          <w:rFonts w:ascii="AcadMtavr" w:eastAsia="Times New Roman" w:hAnsi="AcadMtavr" w:cstheme="minorHAnsi"/>
          <w:b/>
          <w:sz w:val="24"/>
          <w:szCs w:val="24"/>
          <w:lang w:val="ka-GE"/>
        </w:rPr>
        <w:t xml:space="preserve"> (</w:t>
      </w:r>
      <w:r w:rsidRPr="00206F08">
        <w:rPr>
          <w:rFonts w:ascii="Sylfaen" w:eastAsia="Times New Roman" w:hAnsi="Sylfaen" w:cs="Sylfaen"/>
          <w:b/>
          <w:sz w:val="24"/>
          <w:szCs w:val="24"/>
          <w:lang w:val="ka-GE"/>
        </w:rPr>
        <w:t>საკადასტრო</w:t>
      </w:r>
      <w:r w:rsidRPr="00206F08">
        <w:rPr>
          <w:rFonts w:ascii="AcadMtavr" w:eastAsia="Times New Roman" w:hAnsi="AcadMtavr" w:cstheme="minorHAnsi"/>
          <w:b/>
          <w:sz w:val="24"/>
          <w:szCs w:val="24"/>
          <w:lang w:val="ka-GE"/>
        </w:rPr>
        <w:t xml:space="preserve"> </w:t>
      </w:r>
      <w:r w:rsidRPr="00206F08">
        <w:rPr>
          <w:rFonts w:ascii="Sylfaen" w:eastAsia="Times New Roman" w:hAnsi="Sylfaen" w:cs="Sylfaen"/>
          <w:b/>
          <w:sz w:val="24"/>
          <w:szCs w:val="24"/>
          <w:lang w:val="ka-GE"/>
        </w:rPr>
        <w:t>კოდი</w:t>
      </w:r>
      <w:r w:rsidRPr="00206F08">
        <w:rPr>
          <w:rFonts w:ascii="AcadMtavr" w:eastAsia="Times New Roman" w:hAnsi="AcadMtavr" w:cstheme="minorHAnsi"/>
          <w:b/>
          <w:sz w:val="24"/>
          <w:szCs w:val="24"/>
          <w:lang w:val="ka-GE"/>
        </w:rPr>
        <w:t>: 01.10.13.015.112)</w:t>
      </w:r>
      <w:r>
        <w:rPr>
          <w:rFonts w:ascii="Sylfaen" w:eastAsia="Times New Roman" w:hAnsi="Sylfaen" w:cstheme="minorHAnsi"/>
          <w:b/>
          <w:sz w:val="24"/>
          <w:szCs w:val="24"/>
          <w:lang w:val="ka-GE"/>
        </w:rPr>
        <w:t xml:space="preserve"> </w:t>
      </w:r>
      <w:r w:rsidRPr="00987194">
        <w:rPr>
          <w:rFonts w:ascii="Sylfaen" w:eastAsia="Times New Roman" w:hAnsi="Sylfaen"/>
          <w:b/>
          <w:sz w:val="24"/>
          <w:szCs w:val="24"/>
          <w:lang w:val="ka-GE"/>
        </w:rPr>
        <w:t>მდებარე</w:t>
      </w:r>
      <w:r w:rsidRPr="00987194">
        <w:rPr>
          <w:rFonts w:ascii="Sylfaen" w:eastAsia="Times New Roman" w:hAnsi="Sylfaen" w:cstheme="minorHAnsi"/>
          <w:b/>
          <w:sz w:val="24"/>
          <w:szCs w:val="24"/>
          <w:lang w:val="ka-GE"/>
        </w:rPr>
        <w:t xml:space="preserve"> </w:t>
      </w:r>
      <w:r w:rsidRPr="00987194">
        <w:rPr>
          <w:rFonts w:ascii="Sylfaen" w:eastAsia="Times New Roman" w:hAnsi="Sylfaen"/>
          <w:b/>
          <w:sz w:val="24"/>
          <w:szCs w:val="24"/>
          <w:lang w:val="ka-GE"/>
        </w:rPr>
        <w:t>საცხოვრებელი</w:t>
      </w:r>
      <w:r w:rsidRPr="00987194">
        <w:rPr>
          <w:rFonts w:ascii="Sylfaen" w:eastAsia="Times New Roman" w:hAnsi="Sylfaen" w:cstheme="minorHAnsi"/>
          <w:b/>
          <w:sz w:val="24"/>
          <w:szCs w:val="24"/>
          <w:lang w:val="ka-GE"/>
        </w:rPr>
        <w:t xml:space="preserve"> </w:t>
      </w:r>
      <w:r w:rsidRPr="00987194">
        <w:rPr>
          <w:rFonts w:ascii="Sylfaen" w:eastAsia="Times New Roman" w:hAnsi="Sylfaen"/>
          <w:b/>
          <w:sz w:val="24"/>
          <w:szCs w:val="24"/>
          <w:lang w:val="ka-GE"/>
        </w:rPr>
        <w:t>კომპლექსის</w:t>
      </w:r>
      <w:r>
        <w:rPr>
          <w:rFonts w:ascii="Sylfaen" w:eastAsia="Times New Roman" w:hAnsi="Sylfaen"/>
          <w:b/>
          <w:sz w:val="24"/>
          <w:szCs w:val="24"/>
          <w:lang w:val="ka-GE"/>
        </w:rPr>
        <w:t>თვის</w:t>
      </w:r>
      <w:r w:rsidRPr="00206F08">
        <w:rPr>
          <w:rFonts w:ascii="AcadMtavr" w:eastAsia="Times New Roman" w:hAnsi="AcadMtavr" w:cstheme="minorHAnsi"/>
          <w:b/>
          <w:sz w:val="24"/>
          <w:szCs w:val="24"/>
          <w:lang w:val="ka-GE"/>
        </w:rPr>
        <w:t xml:space="preserve"> </w:t>
      </w:r>
      <w:r w:rsidRPr="00206F08">
        <w:rPr>
          <w:rFonts w:ascii="Sylfaen" w:eastAsia="Times New Roman" w:hAnsi="Sylfaen" w:cs="Sylfaen"/>
          <w:b/>
          <w:sz w:val="24"/>
          <w:szCs w:val="24"/>
          <w:lang w:val="ka-GE"/>
        </w:rPr>
        <w:t>საჭიროა</w:t>
      </w:r>
      <w:r w:rsidRPr="00206F08">
        <w:rPr>
          <w:rFonts w:ascii="AcadMtavr" w:eastAsia="Times New Roman" w:hAnsi="AcadMtavr" w:cstheme="minorHAnsi"/>
          <w:b/>
          <w:sz w:val="24"/>
          <w:szCs w:val="24"/>
          <w:lang w:val="ka-GE"/>
        </w:rPr>
        <w:t xml:space="preserve"> </w:t>
      </w:r>
      <w:r w:rsidRPr="00206F08">
        <w:rPr>
          <w:rFonts w:ascii="Sylfaen" w:eastAsia="Times New Roman" w:hAnsi="Sylfaen" w:cs="Sylfaen"/>
          <w:b/>
          <w:sz w:val="24"/>
          <w:szCs w:val="24"/>
          <w:lang w:val="ka-GE"/>
        </w:rPr>
        <w:t>შემდეგი</w:t>
      </w:r>
      <w:r w:rsidRPr="00206F08">
        <w:rPr>
          <w:rFonts w:ascii="AcadMtavr" w:eastAsia="Times New Roman" w:hAnsi="AcadMtavr" w:cstheme="minorHAnsi"/>
          <w:b/>
          <w:sz w:val="24"/>
          <w:szCs w:val="24"/>
          <w:lang w:val="ka-GE"/>
        </w:rPr>
        <w:t xml:space="preserve"> </w:t>
      </w:r>
      <w:r w:rsidRPr="00206F08">
        <w:rPr>
          <w:rFonts w:ascii="Sylfaen" w:eastAsia="Times New Roman" w:hAnsi="Sylfaen" w:cs="Sylfaen"/>
          <w:b/>
          <w:sz w:val="24"/>
          <w:szCs w:val="24"/>
          <w:lang w:val="ka-GE"/>
        </w:rPr>
        <w:t>ტიპის</w:t>
      </w:r>
      <w:r w:rsidRPr="00206F08">
        <w:rPr>
          <w:rFonts w:ascii="AcadMtavr" w:eastAsia="Times New Roman" w:hAnsi="AcadMtavr" w:cstheme="minorHAnsi"/>
          <w:b/>
          <w:sz w:val="24"/>
          <w:szCs w:val="24"/>
          <w:lang w:val="ka-GE"/>
        </w:rPr>
        <w:t xml:space="preserve"> </w:t>
      </w:r>
      <w:r w:rsidRPr="00206F08">
        <w:rPr>
          <w:rFonts w:ascii="Sylfaen" w:eastAsia="Times New Roman" w:hAnsi="Sylfaen" w:cs="Sylfaen"/>
          <w:b/>
          <w:sz w:val="24"/>
          <w:szCs w:val="24"/>
          <w:lang w:val="ka-GE"/>
        </w:rPr>
        <w:t>სამუშაოების</w:t>
      </w:r>
      <w:r w:rsidRPr="00206F08">
        <w:rPr>
          <w:rFonts w:ascii="AcadMtavr" w:eastAsia="Times New Roman" w:hAnsi="AcadMtavr" w:cstheme="minorHAnsi"/>
          <w:b/>
          <w:sz w:val="24"/>
          <w:szCs w:val="24"/>
          <w:lang w:val="ka-GE"/>
        </w:rPr>
        <w:t xml:space="preserve"> </w:t>
      </w:r>
      <w:r w:rsidRPr="00206F08">
        <w:rPr>
          <w:rFonts w:ascii="Sylfaen" w:eastAsia="Times New Roman" w:hAnsi="Sylfaen" w:cs="Sylfaen"/>
          <w:b/>
          <w:sz w:val="24"/>
          <w:szCs w:val="24"/>
          <w:lang w:val="ka-GE"/>
        </w:rPr>
        <w:t>პროექტირება</w:t>
      </w:r>
      <w:r w:rsidRPr="00206F08">
        <w:rPr>
          <w:rFonts w:ascii="AcadMtavr" w:eastAsia="Times New Roman" w:hAnsi="AcadMtavr" w:cstheme="minorHAnsi"/>
          <w:b/>
          <w:sz w:val="24"/>
          <w:szCs w:val="24"/>
          <w:lang w:val="ka-GE"/>
        </w:rPr>
        <w:t>-</w:t>
      </w:r>
      <w:r w:rsidRPr="00206F08">
        <w:rPr>
          <w:rFonts w:ascii="Sylfaen" w:eastAsia="Times New Roman" w:hAnsi="Sylfaen" w:cs="Sylfaen"/>
          <w:b/>
          <w:sz w:val="24"/>
          <w:szCs w:val="24"/>
          <w:lang w:val="ka-GE"/>
        </w:rPr>
        <w:t>მოწყობა</w:t>
      </w:r>
      <w:r w:rsidRPr="00206F08">
        <w:rPr>
          <w:rFonts w:ascii="AcadMtavr" w:eastAsia="Times New Roman" w:hAnsi="AcadMtavr" w:cstheme="minorHAnsi"/>
          <w:b/>
          <w:sz w:val="24"/>
          <w:szCs w:val="24"/>
          <w:lang w:val="ka-GE"/>
        </w:rPr>
        <w:t>:</w:t>
      </w:r>
    </w:p>
    <w:p w14:paraId="1027C99F" w14:textId="77777777" w:rsidR="0056063A" w:rsidRPr="00206F08" w:rsidRDefault="0056063A" w:rsidP="0056063A">
      <w:pPr>
        <w:spacing w:after="0" w:line="240" w:lineRule="auto"/>
        <w:jc w:val="both"/>
        <w:rPr>
          <w:rFonts w:ascii="AcadMtavr" w:eastAsia="Times New Roman" w:hAnsi="AcadMtavr" w:cstheme="minorHAnsi"/>
          <w:sz w:val="24"/>
          <w:szCs w:val="24"/>
          <w:lang w:val="ka-GE"/>
        </w:rPr>
      </w:pPr>
    </w:p>
    <w:p w14:paraId="616E966D" w14:textId="77777777" w:rsidR="0056063A" w:rsidRPr="00206F08" w:rsidRDefault="0056063A" w:rsidP="0056063A">
      <w:pPr>
        <w:pStyle w:val="ListParagraph"/>
        <w:numPr>
          <w:ilvl w:val="0"/>
          <w:numId w:val="26"/>
        </w:numPr>
        <w:jc w:val="both"/>
        <w:rPr>
          <w:rFonts w:ascii="AcadMtavr" w:eastAsia="Times New Roman" w:hAnsi="AcadMtavr" w:cstheme="minorHAnsi"/>
          <w:sz w:val="24"/>
          <w:szCs w:val="24"/>
          <w:lang w:val="ka-GE"/>
        </w:rPr>
      </w:pPr>
      <w:r w:rsidRPr="00206F08">
        <w:rPr>
          <w:rFonts w:eastAsia="Times New Roman"/>
          <w:sz w:val="24"/>
          <w:szCs w:val="24"/>
          <w:lang w:val="ka-GE"/>
        </w:rPr>
        <w:t>მე</w:t>
      </w:r>
      <w:r w:rsidRPr="00206F08">
        <w:rPr>
          <w:rFonts w:ascii="AcadMtavr" w:eastAsia="Times New Roman" w:hAnsi="AcadMtavr" w:cstheme="minorHAnsi"/>
          <w:sz w:val="24"/>
          <w:szCs w:val="24"/>
          <w:lang w:val="ka-GE"/>
        </w:rPr>
        <w:t xml:space="preserve">-9, </w:t>
      </w:r>
      <w:r w:rsidRPr="00206F08">
        <w:rPr>
          <w:rFonts w:eastAsia="Times New Roman"/>
          <w:sz w:val="24"/>
          <w:szCs w:val="24"/>
          <w:lang w:val="ka-GE"/>
        </w:rPr>
        <w:t>მე</w:t>
      </w:r>
      <w:r w:rsidRPr="00206F08">
        <w:rPr>
          <w:rFonts w:ascii="AcadMtavr" w:eastAsia="Times New Roman" w:hAnsi="AcadMtavr" w:cstheme="minorHAnsi"/>
          <w:sz w:val="24"/>
          <w:szCs w:val="24"/>
          <w:lang w:val="ka-GE"/>
        </w:rPr>
        <w:t xml:space="preserve">-10 </w:t>
      </w:r>
      <w:r w:rsidRPr="00206F08">
        <w:rPr>
          <w:rFonts w:eastAsia="Times New Roman"/>
          <w:sz w:val="24"/>
          <w:szCs w:val="24"/>
          <w:lang w:val="ka-GE"/>
        </w:rPr>
        <w:t>ბლოკების</w:t>
      </w:r>
      <w:r w:rsidRPr="00206F08">
        <w:rPr>
          <w:rFonts w:ascii="AcadMtavr" w:eastAsia="Times New Roman" w:hAnsi="AcadMtavr" w:cstheme="minorHAnsi"/>
          <w:sz w:val="24"/>
          <w:szCs w:val="24"/>
          <w:lang w:val="ka-GE"/>
        </w:rPr>
        <w:t xml:space="preserve"> </w:t>
      </w:r>
      <w:r w:rsidRPr="00206F08">
        <w:rPr>
          <w:rFonts w:eastAsia="Times New Roman"/>
          <w:sz w:val="24"/>
          <w:szCs w:val="24"/>
          <w:lang w:val="ka-GE"/>
        </w:rPr>
        <w:t>წყალმომარაგების</w:t>
      </w:r>
      <w:r w:rsidRPr="00206F08">
        <w:rPr>
          <w:rFonts w:ascii="AcadMtavr" w:eastAsia="Times New Roman" w:hAnsi="AcadMtavr" w:cstheme="minorHAnsi"/>
          <w:sz w:val="24"/>
          <w:szCs w:val="24"/>
          <w:lang w:val="ka-GE"/>
        </w:rPr>
        <w:t xml:space="preserve"> </w:t>
      </w:r>
      <w:r w:rsidRPr="00206F08">
        <w:rPr>
          <w:rFonts w:eastAsia="Times New Roman"/>
          <w:sz w:val="24"/>
          <w:szCs w:val="24"/>
          <w:lang w:val="ka-GE"/>
        </w:rPr>
        <w:t>და</w:t>
      </w:r>
      <w:r w:rsidRPr="00206F08">
        <w:rPr>
          <w:rFonts w:ascii="AcadMtavr" w:eastAsia="Times New Roman" w:hAnsi="AcadMtavr" w:cstheme="minorHAnsi"/>
          <w:sz w:val="24"/>
          <w:szCs w:val="24"/>
          <w:lang w:val="ka-GE"/>
        </w:rPr>
        <w:t xml:space="preserve"> </w:t>
      </w:r>
      <w:r w:rsidRPr="00206F08">
        <w:rPr>
          <w:rFonts w:eastAsia="Times New Roman"/>
          <w:sz w:val="24"/>
          <w:szCs w:val="24"/>
          <w:lang w:val="ka-GE"/>
        </w:rPr>
        <w:t>წყალარინების</w:t>
      </w:r>
      <w:r w:rsidRPr="00206F08">
        <w:rPr>
          <w:rFonts w:ascii="AcadMtavr" w:eastAsia="Times New Roman" w:hAnsi="AcadMtavr" w:cstheme="minorHAnsi"/>
          <w:sz w:val="24"/>
          <w:szCs w:val="24"/>
          <w:lang w:val="ka-GE"/>
        </w:rPr>
        <w:t xml:space="preserve"> </w:t>
      </w:r>
      <w:r w:rsidRPr="00206F08">
        <w:rPr>
          <w:rFonts w:eastAsia="Times New Roman"/>
          <w:sz w:val="24"/>
          <w:szCs w:val="24"/>
          <w:lang w:val="ka-GE"/>
        </w:rPr>
        <w:t>გარე</w:t>
      </w:r>
      <w:r w:rsidRPr="00206F08">
        <w:rPr>
          <w:rFonts w:ascii="AcadMtavr" w:eastAsia="Times New Roman" w:hAnsi="AcadMtavr" w:cstheme="minorHAnsi"/>
          <w:sz w:val="24"/>
          <w:szCs w:val="24"/>
          <w:lang w:val="ka-GE"/>
        </w:rPr>
        <w:t xml:space="preserve"> </w:t>
      </w:r>
      <w:r w:rsidRPr="00206F08">
        <w:rPr>
          <w:rFonts w:eastAsia="Times New Roman"/>
          <w:sz w:val="24"/>
          <w:szCs w:val="24"/>
          <w:lang w:val="ka-GE"/>
        </w:rPr>
        <w:t>ქსელების</w:t>
      </w:r>
      <w:r w:rsidRPr="00206F08">
        <w:rPr>
          <w:rFonts w:ascii="AcadMtavr" w:eastAsia="Times New Roman" w:hAnsi="AcadMtavr" w:cstheme="minorHAnsi"/>
          <w:sz w:val="24"/>
          <w:szCs w:val="24"/>
          <w:lang w:val="ka-GE"/>
        </w:rPr>
        <w:t xml:space="preserve"> </w:t>
      </w:r>
      <w:r w:rsidRPr="00206F08">
        <w:rPr>
          <w:rFonts w:eastAsia="Times New Roman"/>
          <w:sz w:val="24"/>
          <w:szCs w:val="24"/>
          <w:lang w:val="ka-GE"/>
        </w:rPr>
        <w:t>მოწყობა</w:t>
      </w:r>
      <w:r w:rsidRPr="00206F08">
        <w:rPr>
          <w:rFonts w:ascii="AcadMtavr" w:eastAsia="Times New Roman" w:hAnsi="AcadMtavr" w:cstheme="minorHAnsi"/>
          <w:sz w:val="24"/>
          <w:szCs w:val="24"/>
          <w:lang w:val="ka-GE"/>
        </w:rPr>
        <w:t xml:space="preserve"> (</w:t>
      </w:r>
      <w:r w:rsidRPr="00206F08">
        <w:rPr>
          <w:rFonts w:eastAsia="Times New Roman"/>
          <w:sz w:val="24"/>
          <w:szCs w:val="24"/>
          <w:lang w:val="ka-GE"/>
        </w:rPr>
        <w:t>წითელ</w:t>
      </w:r>
      <w:r w:rsidRPr="00206F08">
        <w:rPr>
          <w:rFonts w:ascii="AcadMtavr" w:eastAsia="Times New Roman" w:hAnsi="AcadMtavr" w:cstheme="minorHAnsi"/>
          <w:sz w:val="24"/>
          <w:szCs w:val="24"/>
          <w:lang w:val="ka-GE"/>
        </w:rPr>
        <w:t xml:space="preserve"> </w:t>
      </w:r>
      <w:r w:rsidRPr="00206F08">
        <w:rPr>
          <w:rFonts w:eastAsia="Times New Roman"/>
          <w:sz w:val="24"/>
          <w:szCs w:val="24"/>
          <w:lang w:val="ka-GE"/>
        </w:rPr>
        <w:t>ხაზებში</w:t>
      </w:r>
      <w:r w:rsidRPr="00206F08">
        <w:rPr>
          <w:rFonts w:ascii="AcadMtavr" w:eastAsia="Times New Roman" w:hAnsi="AcadMtavr" w:cstheme="minorHAnsi"/>
          <w:sz w:val="24"/>
          <w:szCs w:val="24"/>
          <w:lang w:val="ka-GE"/>
        </w:rPr>
        <w:t xml:space="preserve"> </w:t>
      </w:r>
      <w:r w:rsidRPr="00206F08">
        <w:rPr>
          <w:rFonts w:eastAsia="Times New Roman"/>
          <w:sz w:val="24"/>
          <w:szCs w:val="24"/>
          <w:lang w:val="ka-GE"/>
        </w:rPr>
        <w:t>არსებულ</w:t>
      </w:r>
      <w:r w:rsidRPr="00206F08">
        <w:rPr>
          <w:rFonts w:ascii="AcadMtavr" w:eastAsia="Times New Roman" w:hAnsi="AcadMtavr" w:cstheme="minorHAnsi"/>
          <w:sz w:val="24"/>
          <w:szCs w:val="24"/>
          <w:lang w:val="ka-GE"/>
        </w:rPr>
        <w:t xml:space="preserve"> </w:t>
      </w:r>
      <w:r w:rsidRPr="00206F08">
        <w:rPr>
          <w:rFonts w:eastAsia="Times New Roman"/>
          <w:sz w:val="24"/>
          <w:szCs w:val="24"/>
          <w:lang w:val="ka-GE"/>
        </w:rPr>
        <w:t>ქსელზე</w:t>
      </w:r>
      <w:r w:rsidRPr="00206F08">
        <w:rPr>
          <w:rFonts w:ascii="AcadMtavr" w:eastAsia="Times New Roman" w:hAnsi="AcadMtavr" w:cstheme="minorHAnsi"/>
          <w:sz w:val="24"/>
          <w:szCs w:val="24"/>
          <w:lang w:val="ka-GE"/>
        </w:rPr>
        <w:t xml:space="preserve"> </w:t>
      </w:r>
      <w:r w:rsidRPr="00206F08">
        <w:rPr>
          <w:rFonts w:eastAsia="Times New Roman"/>
          <w:sz w:val="24"/>
          <w:szCs w:val="24"/>
          <w:lang w:val="ka-GE"/>
        </w:rPr>
        <w:t>დაერთება</w:t>
      </w:r>
      <w:r w:rsidRPr="00206F08">
        <w:rPr>
          <w:rFonts w:ascii="AcadMtavr" w:eastAsia="Times New Roman" w:hAnsi="AcadMtavr" w:cstheme="minorHAnsi"/>
          <w:sz w:val="24"/>
          <w:szCs w:val="24"/>
          <w:lang w:val="ka-GE"/>
        </w:rPr>
        <w:t xml:space="preserve">).  </w:t>
      </w:r>
    </w:p>
    <w:p w14:paraId="6A8DC03E" w14:textId="77777777" w:rsidR="0056063A" w:rsidRPr="00206F08" w:rsidRDefault="0056063A" w:rsidP="0056063A">
      <w:pPr>
        <w:pStyle w:val="ListParagraph"/>
        <w:numPr>
          <w:ilvl w:val="0"/>
          <w:numId w:val="26"/>
        </w:numPr>
        <w:jc w:val="both"/>
        <w:rPr>
          <w:rFonts w:ascii="AcadMtavr" w:eastAsia="Times New Roman" w:hAnsi="AcadMtavr" w:cstheme="minorHAnsi"/>
          <w:sz w:val="24"/>
          <w:szCs w:val="24"/>
          <w:lang w:val="ka-GE"/>
        </w:rPr>
      </w:pPr>
      <w:r w:rsidRPr="00206F08">
        <w:rPr>
          <w:rFonts w:eastAsia="Times New Roman"/>
          <w:sz w:val="24"/>
          <w:szCs w:val="24"/>
          <w:lang w:val="ka-GE"/>
        </w:rPr>
        <w:t>მე</w:t>
      </w:r>
      <w:r w:rsidRPr="00206F08">
        <w:rPr>
          <w:rFonts w:ascii="AcadMtavr" w:eastAsia="Times New Roman" w:hAnsi="AcadMtavr" w:cstheme="minorHAnsi"/>
          <w:sz w:val="24"/>
          <w:szCs w:val="24"/>
          <w:lang w:val="ka-GE"/>
        </w:rPr>
        <w:t xml:space="preserve">-9, </w:t>
      </w:r>
      <w:r w:rsidRPr="00206F08">
        <w:rPr>
          <w:rFonts w:eastAsia="Times New Roman"/>
          <w:sz w:val="24"/>
          <w:szCs w:val="24"/>
          <w:lang w:val="ka-GE"/>
        </w:rPr>
        <w:t>მე</w:t>
      </w:r>
      <w:r w:rsidRPr="00206F08">
        <w:rPr>
          <w:rFonts w:ascii="AcadMtavr" w:eastAsia="Times New Roman" w:hAnsi="AcadMtavr" w:cstheme="minorHAnsi"/>
          <w:sz w:val="24"/>
          <w:szCs w:val="24"/>
          <w:lang w:val="ka-GE"/>
        </w:rPr>
        <w:t xml:space="preserve">-10 </w:t>
      </w:r>
      <w:r w:rsidRPr="00206F08">
        <w:rPr>
          <w:rFonts w:eastAsia="Times New Roman"/>
          <w:sz w:val="24"/>
          <w:szCs w:val="24"/>
          <w:lang w:val="ka-GE"/>
        </w:rPr>
        <w:t>ბლოკების</w:t>
      </w:r>
      <w:r w:rsidRPr="00206F08">
        <w:rPr>
          <w:rFonts w:ascii="AcadMtavr" w:eastAsia="Times New Roman" w:hAnsi="AcadMtavr" w:cstheme="minorHAnsi"/>
          <w:sz w:val="24"/>
          <w:szCs w:val="24"/>
          <w:lang w:val="ka-GE"/>
        </w:rPr>
        <w:t xml:space="preserve"> </w:t>
      </w:r>
      <w:r w:rsidRPr="00206F08">
        <w:rPr>
          <w:rFonts w:eastAsia="Times New Roman"/>
          <w:sz w:val="24"/>
          <w:szCs w:val="24"/>
          <w:lang w:val="ka-GE"/>
        </w:rPr>
        <w:t>შიდა</w:t>
      </w:r>
      <w:r w:rsidRPr="00206F08">
        <w:rPr>
          <w:rFonts w:ascii="AcadMtavr" w:eastAsia="Times New Roman" w:hAnsi="AcadMtavr" w:cstheme="minorHAnsi"/>
          <w:sz w:val="24"/>
          <w:szCs w:val="24"/>
          <w:lang w:val="ka-GE"/>
        </w:rPr>
        <w:t xml:space="preserve"> </w:t>
      </w:r>
      <w:r w:rsidRPr="00206F08">
        <w:rPr>
          <w:rFonts w:eastAsia="Times New Roman"/>
          <w:sz w:val="24"/>
          <w:szCs w:val="24"/>
          <w:lang w:val="ka-GE"/>
        </w:rPr>
        <w:t>წყალსადენის</w:t>
      </w:r>
      <w:r w:rsidRPr="00206F08">
        <w:rPr>
          <w:rFonts w:ascii="AcadMtavr" w:eastAsia="Times New Roman" w:hAnsi="AcadMtavr" w:cstheme="minorHAnsi"/>
          <w:sz w:val="24"/>
          <w:szCs w:val="24"/>
          <w:lang w:val="ka-GE"/>
        </w:rPr>
        <w:t xml:space="preserve"> </w:t>
      </w:r>
      <w:r w:rsidRPr="00206F08">
        <w:rPr>
          <w:rFonts w:eastAsia="Times New Roman"/>
          <w:sz w:val="24"/>
          <w:szCs w:val="24"/>
          <w:lang w:val="ka-GE"/>
        </w:rPr>
        <w:t>დგარების</w:t>
      </w:r>
      <w:r w:rsidRPr="00206F08">
        <w:rPr>
          <w:rFonts w:ascii="AcadMtavr" w:eastAsia="Times New Roman" w:hAnsi="AcadMtavr" w:cstheme="minorHAnsi"/>
          <w:sz w:val="24"/>
          <w:szCs w:val="24"/>
          <w:lang w:val="ka-GE"/>
        </w:rPr>
        <w:t xml:space="preserve"> </w:t>
      </w:r>
      <w:r w:rsidRPr="00206F08">
        <w:rPr>
          <w:rFonts w:eastAsia="Times New Roman"/>
          <w:sz w:val="24"/>
          <w:szCs w:val="24"/>
          <w:lang w:val="ka-GE"/>
        </w:rPr>
        <w:t>მოწყობა</w:t>
      </w:r>
      <w:r w:rsidRPr="00206F08">
        <w:rPr>
          <w:rFonts w:ascii="AcadMtavr" w:eastAsia="Times New Roman" w:hAnsi="AcadMtavr" w:cstheme="minorHAnsi"/>
          <w:sz w:val="24"/>
          <w:szCs w:val="24"/>
          <w:lang w:val="ka-GE"/>
        </w:rPr>
        <w:t xml:space="preserve"> </w:t>
      </w:r>
      <w:r w:rsidRPr="00206F08">
        <w:rPr>
          <w:rFonts w:eastAsia="Times New Roman"/>
          <w:sz w:val="24"/>
          <w:szCs w:val="24"/>
          <w:lang w:val="ka-GE"/>
        </w:rPr>
        <w:t>თავისი</w:t>
      </w:r>
      <w:r w:rsidRPr="00206F08">
        <w:rPr>
          <w:rFonts w:ascii="AcadMtavr" w:eastAsia="Times New Roman" w:hAnsi="AcadMtavr" w:cstheme="minorHAnsi"/>
          <w:sz w:val="24"/>
          <w:szCs w:val="24"/>
          <w:lang w:val="ka-GE"/>
        </w:rPr>
        <w:t xml:space="preserve"> </w:t>
      </w:r>
      <w:r w:rsidRPr="00206F08">
        <w:rPr>
          <w:rFonts w:eastAsia="Times New Roman"/>
          <w:sz w:val="24"/>
          <w:szCs w:val="24"/>
          <w:lang w:val="ka-GE"/>
        </w:rPr>
        <w:t>ფასონური</w:t>
      </w:r>
      <w:r w:rsidRPr="00206F08">
        <w:rPr>
          <w:rFonts w:ascii="AcadMtavr" w:eastAsia="Times New Roman" w:hAnsi="AcadMtavr" w:cstheme="minorHAnsi"/>
          <w:sz w:val="24"/>
          <w:szCs w:val="24"/>
          <w:lang w:val="ka-GE"/>
        </w:rPr>
        <w:t xml:space="preserve"> </w:t>
      </w:r>
      <w:r w:rsidRPr="00206F08">
        <w:rPr>
          <w:rFonts w:eastAsia="Times New Roman"/>
          <w:sz w:val="24"/>
          <w:szCs w:val="24"/>
          <w:lang w:val="ka-GE"/>
        </w:rPr>
        <w:t>ნაწილებით</w:t>
      </w:r>
      <w:r w:rsidRPr="00206F08">
        <w:rPr>
          <w:rFonts w:ascii="AcadMtavr" w:eastAsia="Times New Roman" w:hAnsi="AcadMtavr" w:cstheme="minorHAnsi"/>
          <w:sz w:val="24"/>
          <w:szCs w:val="24"/>
          <w:lang w:val="ka-GE"/>
        </w:rPr>
        <w:t xml:space="preserve">. </w:t>
      </w:r>
    </w:p>
    <w:p w14:paraId="5B14F2E6" w14:textId="77777777" w:rsidR="0056063A" w:rsidRPr="00206F08" w:rsidRDefault="0056063A" w:rsidP="0056063A">
      <w:pPr>
        <w:pStyle w:val="ListParagraph"/>
        <w:numPr>
          <w:ilvl w:val="0"/>
          <w:numId w:val="26"/>
        </w:numPr>
        <w:jc w:val="both"/>
        <w:rPr>
          <w:rFonts w:ascii="AcadMtavr" w:eastAsia="Times New Roman" w:hAnsi="AcadMtavr" w:cstheme="minorHAnsi"/>
          <w:sz w:val="24"/>
          <w:szCs w:val="24"/>
          <w:lang w:val="ka-GE"/>
        </w:rPr>
      </w:pPr>
      <w:r w:rsidRPr="00206F08">
        <w:rPr>
          <w:rFonts w:eastAsia="Times New Roman"/>
          <w:sz w:val="24"/>
          <w:szCs w:val="24"/>
          <w:lang w:val="ka-GE"/>
        </w:rPr>
        <w:t>მე</w:t>
      </w:r>
      <w:r w:rsidRPr="00206F08">
        <w:rPr>
          <w:rFonts w:ascii="AcadMtavr" w:eastAsia="Times New Roman" w:hAnsi="AcadMtavr" w:cstheme="minorHAnsi"/>
          <w:sz w:val="24"/>
          <w:szCs w:val="24"/>
          <w:lang w:val="ka-GE"/>
        </w:rPr>
        <w:t xml:space="preserve">-9, </w:t>
      </w:r>
      <w:r w:rsidRPr="00206F08">
        <w:rPr>
          <w:rFonts w:eastAsia="Times New Roman"/>
          <w:sz w:val="24"/>
          <w:szCs w:val="24"/>
          <w:lang w:val="ka-GE"/>
        </w:rPr>
        <w:t>მე</w:t>
      </w:r>
      <w:r w:rsidRPr="00206F08">
        <w:rPr>
          <w:rFonts w:ascii="AcadMtavr" w:eastAsia="Times New Roman" w:hAnsi="AcadMtavr" w:cstheme="minorHAnsi"/>
          <w:sz w:val="24"/>
          <w:szCs w:val="24"/>
          <w:lang w:val="ka-GE"/>
        </w:rPr>
        <w:t xml:space="preserve">-10 </w:t>
      </w:r>
      <w:r w:rsidRPr="00206F08">
        <w:rPr>
          <w:rFonts w:eastAsia="Times New Roman"/>
          <w:sz w:val="24"/>
          <w:szCs w:val="24"/>
          <w:lang w:val="ka-GE"/>
        </w:rPr>
        <w:t>ბლოკების</w:t>
      </w:r>
      <w:r w:rsidRPr="00206F08">
        <w:rPr>
          <w:rFonts w:ascii="AcadMtavr" w:eastAsia="Times New Roman" w:hAnsi="AcadMtavr" w:cstheme="minorHAnsi"/>
          <w:sz w:val="24"/>
          <w:szCs w:val="24"/>
          <w:lang w:val="ka-GE"/>
        </w:rPr>
        <w:t xml:space="preserve"> </w:t>
      </w:r>
      <w:r w:rsidRPr="00206F08">
        <w:rPr>
          <w:rFonts w:eastAsia="Times New Roman"/>
          <w:sz w:val="24"/>
          <w:szCs w:val="24"/>
          <w:lang w:val="ka-GE"/>
        </w:rPr>
        <w:t>შიდა</w:t>
      </w:r>
      <w:r w:rsidRPr="00206F08">
        <w:rPr>
          <w:rFonts w:ascii="AcadMtavr" w:eastAsia="Times New Roman" w:hAnsi="AcadMtavr" w:cstheme="minorHAnsi"/>
          <w:sz w:val="24"/>
          <w:szCs w:val="24"/>
          <w:lang w:val="ka-GE"/>
        </w:rPr>
        <w:t xml:space="preserve"> </w:t>
      </w:r>
      <w:r w:rsidRPr="00206F08">
        <w:rPr>
          <w:rFonts w:eastAsia="Times New Roman"/>
          <w:sz w:val="24"/>
          <w:szCs w:val="24"/>
          <w:lang w:val="ka-GE"/>
        </w:rPr>
        <w:t>წყალარინების</w:t>
      </w:r>
      <w:r w:rsidRPr="00206F08">
        <w:rPr>
          <w:rFonts w:ascii="AcadMtavr" w:eastAsia="Times New Roman" w:hAnsi="AcadMtavr" w:cstheme="minorHAnsi"/>
          <w:sz w:val="24"/>
          <w:szCs w:val="24"/>
          <w:lang w:val="ka-GE"/>
        </w:rPr>
        <w:t xml:space="preserve"> </w:t>
      </w:r>
      <w:r w:rsidRPr="00206F08">
        <w:rPr>
          <w:rFonts w:eastAsia="Times New Roman"/>
          <w:sz w:val="24"/>
          <w:szCs w:val="24"/>
          <w:lang w:val="ka-GE"/>
        </w:rPr>
        <w:t>დგარების</w:t>
      </w:r>
      <w:r w:rsidRPr="00206F08">
        <w:rPr>
          <w:rFonts w:ascii="AcadMtavr" w:eastAsia="Times New Roman" w:hAnsi="AcadMtavr" w:cstheme="minorHAnsi"/>
          <w:sz w:val="24"/>
          <w:szCs w:val="24"/>
          <w:lang w:val="ka-GE"/>
        </w:rPr>
        <w:t xml:space="preserve"> </w:t>
      </w:r>
      <w:r w:rsidRPr="00206F08">
        <w:rPr>
          <w:rFonts w:eastAsia="Times New Roman"/>
          <w:sz w:val="24"/>
          <w:szCs w:val="24"/>
          <w:lang w:val="ka-GE"/>
        </w:rPr>
        <w:t>მოწყობა</w:t>
      </w:r>
      <w:r w:rsidRPr="00206F08">
        <w:rPr>
          <w:rFonts w:ascii="AcadMtavr" w:eastAsia="Times New Roman" w:hAnsi="AcadMtavr" w:cstheme="minorHAnsi"/>
          <w:sz w:val="24"/>
          <w:szCs w:val="24"/>
          <w:lang w:val="ka-GE"/>
        </w:rPr>
        <w:t xml:space="preserve"> </w:t>
      </w:r>
      <w:r w:rsidRPr="00206F08">
        <w:rPr>
          <w:rFonts w:eastAsia="Times New Roman"/>
          <w:sz w:val="24"/>
          <w:szCs w:val="24"/>
          <w:lang w:val="ka-GE"/>
        </w:rPr>
        <w:t>თავისი</w:t>
      </w:r>
      <w:r w:rsidRPr="00206F08">
        <w:rPr>
          <w:rFonts w:ascii="AcadMtavr" w:eastAsia="Times New Roman" w:hAnsi="AcadMtavr" w:cstheme="minorHAnsi"/>
          <w:sz w:val="24"/>
          <w:szCs w:val="24"/>
          <w:lang w:val="ka-GE"/>
        </w:rPr>
        <w:t xml:space="preserve"> </w:t>
      </w:r>
      <w:r w:rsidRPr="00206F08">
        <w:rPr>
          <w:rFonts w:eastAsia="Times New Roman"/>
          <w:sz w:val="24"/>
          <w:szCs w:val="24"/>
          <w:lang w:val="ka-GE"/>
        </w:rPr>
        <w:t>ფასონური</w:t>
      </w:r>
      <w:r w:rsidRPr="00206F08">
        <w:rPr>
          <w:rFonts w:ascii="AcadMtavr" w:eastAsia="Times New Roman" w:hAnsi="AcadMtavr" w:cstheme="minorHAnsi"/>
          <w:sz w:val="24"/>
          <w:szCs w:val="24"/>
          <w:lang w:val="ka-GE"/>
        </w:rPr>
        <w:t xml:space="preserve"> </w:t>
      </w:r>
      <w:r w:rsidRPr="00206F08">
        <w:rPr>
          <w:rFonts w:eastAsia="Times New Roman"/>
          <w:sz w:val="24"/>
          <w:szCs w:val="24"/>
          <w:lang w:val="ka-GE"/>
        </w:rPr>
        <w:t>ნაწილებით</w:t>
      </w:r>
      <w:r w:rsidRPr="00206F08">
        <w:rPr>
          <w:rFonts w:ascii="AcadMtavr" w:eastAsia="Times New Roman" w:hAnsi="AcadMtavr" w:cstheme="minorHAnsi"/>
          <w:sz w:val="24"/>
          <w:szCs w:val="24"/>
          <w:lang w:val="ka-GE"/>
        </w:rPr>
        <w:t xml:space="preserve">. </w:t>
      </w:r>
    </w:p>
    <w:p w14:paraId="4DB73C5E" w14:textId="77777777" w:rsidR="0056063A" w:rsidRPr="00206F08" w:rsidRDefault="0056063A" w:rsidP="0056063A">
      <w:pPr>
        <w:pStyle w:val="ListParagraph"/>
        <w:numPr>
          <w:ilvl w:val="0"/>
          <w:numId w:val="26"/>
        </w:numPr>
        <w:jc w:val="both"/>
        <w:rPr>
          <w:rFonts w:ascii="AcadMtavr" w:eastAsia="Times New Roman" w:hAnsi="AcadMtavr" w:cstheme="minorHAnsi"/>
          <w:sz w:val="24"/>
          <w:szCs w:val="24"/>
          <w:lang w:val="ka-GE"/>
        </w:rPr>
      </w:pPr>
      <w:r w:rsidRPr="00206F08">
        <w:rPr>
          <w:rFonts w:eastAsia="Times New Roman"/>
          <w:sz w:val="24"/>
          <w:szCs w:val="24"/>
          <w:lang w:val="ka-GE"/>
        </w:rPr>
        <w:t>მე</w:t>
      </w:r>
      <w:r w:rsidRPr="00206F08">
        <w:rPr>
          <w:rFonts w:ascii="AcadMtavr" w:eastAsia="Times New Roman" w:hAnsi="AcadMtavr" w:cstheme="minorHAnsi"/>
          <w:sz w:val="24"/>
          <w:szCs w:val="24"/>
          <w:lang w:val="ka-GE"/>
        </w:rPr>
        <w:t xml:space="preserve">-9, </w:t>
      </w:r>
      <w:r w:rsidRPr="00206F08">
        <w:rPr>
          <w:rFonts w:eastAsia="Times New Roman"/>
          <w:sz w:val="24"/>
          <w:szCs w:val="24"/>
          <w:lang w:val="ka-GE"/>
        </w:rPr>
        <w:t>მე</w:t>
      </w:r>
      <w:r w:rsidRPr="00206F08">
        <w:rPr>
          <w:rFonts w:ascii="AcadMtavr" w:eastAsia="Times New Roman" w:hAnsi="AcadMtavr" w:cstheme="minorHAnsi"/>
          <w:sz w:val="24"/>
          <w:szCs w:val="24"/>
          <w:lang w:val="ka-GE"/>
        </w:rPr>
        <w:t xml:space="preserve">-10 </w:t>
      </w:r>
      <w:r w:rsidRPr="00206F08">
        <w:rPr>
          <w:rFonts w:eastAsia="Times New Roman"/>
          <w:sz w:val="24"/>
          <w:szCs w:val="24"/>
          <w:lang w:val="ka-GE"/>
        </w:rPr>
        <w:t>ბლოკების</w:t>
      </w:r>
      <w:r w:rsidRPr="00206F08">
        <w:rPr>
          <w:rFonts w:ascii="AcadMtavr" w:eastAsia="Times New Roman" w:hAnsi="AcadMtavr" w:cstheme="minorHAnsi"/>
          <w:sz w:val="24"/>
          <w:szCs w:val="24"/>
          <w:lang w:val="ka-GE"/>
        </w:rPr>
        <w:t xml:space="preserve"> </w:t>
      </w:r>
      <w:r w:rsidRPr="00206F08">
        <w:rPr>
          <w:rFonts w:eastAsia="Times New Roman"/>
          <w:sz w:val="24"/>
          <w:szCs w:val="24"/>
          <w:lang w:val="ka-GE"/>
        </w:rPr>
        <w:t>გამწოვი</w:t>
      </w:r>
      <w:r w:rsidRPr="00206F08">
        <w:rPr>
          <w:rFonts w:ascii="AcadMtavr" w:eastAsia="Times New Roman" w:hAnsi="AcadMtavr" w:cstheme="minorHAnsi"/>
          <w:sz w:val="24"/>
          <w:szCs w:val="24"/>
          <w:lang w:val="ka-GE"/>
        </w:rPr>
        <w:t xml:space="preserve"> </w:t>
      </w:r>
      <w:r w:rsidRPr="00206F08">
        <w:rPr>
          <w:rFonts w:eastAsia="Times New Roman"/>
          <w:sz w:val="24"/>
          <w:szCs w:val="24"/>
          <w:lang w:val="ka-GE"/>
        </w:rPr>
        <w:t>სავენტილაციო</w:t>
      </w:r>
      <w:r w:rsidRPr="00206F08">
        <w:rPr>
          <w:rFonts w:ascii="AcadMtavr" w:eastAsia="Times New Roman" w:hAnsi="AcadMtavr" w:cstheme="minorHAnsi"/>
          <w:sz w:val="24"/>
          <w:szCs w:val="24"/>
          <w:lang w:val="ka-GE"/>
        </w:rPr>
        <w:t xml:space="preserve"> </w:t>
      </w:r>
      <w:r w:rsidRPr="00206F08">
        <w:rPr>
          <w:rFonts w:eastAsia="Times New Roman"/>
          <w:sz w:val="24"/>
          <w:szCs w:val="24"/>
          <w:lang w:val="ka-GE"/>
        </w:rPr>
        <w:t>სისტემის</w:t>
      </w:r>
      <w:r w:rsidRPr="00206F08">
        <w:rPr>
          <w:rFonts w:ascii="AcadMtavr" w:eastAsia="Times New Roman" w:hAnsi="AcadMtavr" w:cstheme="minorHAnsi"/>
          <w:sz w:val="24"/>
          <w:szCs w:val="24"/>
          <w:lang w:val="ka-GE"/>
        </w:rPr>
        <w:t xml:space="preserve"> </w:t>
      </w:r>
      <w:r w:rsidRPr="00206F08">
        <w:rPr>
          <w:rFonts w:eastAsia="Times New Roman"/>
          <w:sz w:val="24"/>
          <w:szCs w:val="24"/>
          <w:lang w:val="ka-GE"/>
        </w:rPr>
        <w:t>დგარების</w:t>
      </w:r>
      <w:r w:rsidRPr="00206F08">
        <w:rPr>
          <w:rFonts w:ascii="AcadMtavr" w:eastAsia="Times New Roman" w:hAnsi="AcadMtavr" w:cstheme="minorHAnsi"/>
          <w:sz w:val="24"/>
          <w:szCs w:val="24"/>
          <w:lang w:val="ka-GE"/>
        </w:rPr>
        <w:t xml:space="preserve"> </w:t>
      </w:r>
      <w:r w:rsidRPr="00206F08">
        <w:rPr>
          <w:rFonts w:eastAsia="Times New Roman"/>
          <w:sz w:val="24"/>
          <w:szCs w:val="24"/>
          <w:lang w:val="ka-GE"/>
        </w:rPr>
        <w:t>მოწყობა</w:t>
      </w:r>
      <w:r w:rsidRPr="00206F08">
        <w:rPr>
          <w:rFonts w:ascii="AcadMtavr" w:eastAsia="Times New Roman" w:hAnsi="AcadMtavr" w:cstheme="minorHAnsi"/>
          <w:sz w:val="24"/>
          <w:szCs w:val="24"/>
          <w:lang w:val="ka-GE"/>
        </w:rPr>
        <w:t xml:space="preserve"> </w:t>
      </w:r>
      <w:r w:rsidRPr="00206F08">
        <w:rPr>
          <w:rFonts w:eastAsia="Times New Roman"/>
          <w:sz w:val="24"/>
          <w:szCs w:val="24"/>
          <w:lang w:val="ka-GE"/>
        </w:rPr>
        <w:t>თავისი</w:t>
      </w:r>
      <w:r w:rsidRPr="00206F08">
        <w:rPr>
          <w:rFonts w:ascii="AcadMtavr" w:eastAsia="Times New Roman" w:hAnsi="AcadMtavr" w:cstheme="minorHAnsi"/>
          <w:sz w:val="24"/>
          <w:szCs w:val="24"/>
          <w:lang w:val="ka-GE"/>
        </w:rPr>
        <w:t xml:space="preserve"> </w:t>
      </w:r>
      <w:r w:rsidRPr="00206F08">
        <w:rPr>
          <w:rFonts w:eastAsia="Times New Roman"/>
          <w:sz w:val="24"/>
          <w:szCs w:val="24"/>
          <w:lang w:val="ka-GE"/>
        </w:rPr>
        <w:t>ფასონური</w:t>
      </w:r>
      <w:r w:rsidRPr="00206F08">
        <w:rPr>
          <w:rFonts w:ascii="AcadMtavr" w:eastAsia="Times New Roman" w:hAnsi="AcadMtavr" w:cstheme="minorHAnsi"/>
          <w:sz w:val="24"/>
          <w:szCs w:val="24"/>
          <w:lang w:val="ka-GE"/>
        </w:rPr>
        <w:t xml:space="preserve"> </w:t>
      </w:r>
      <w:r w:rsidRPr="00206F08">
        <w:rPr>
          <w:rFonts w:eastAsia="Times New Roman"/>
          <w:sz w:val="24"/>
          <w:szCs w:val="24"/>
          <w:lang w:val="ka-GE"/>
        </w:rPr>
        <w:t>ნაწილებით</w:t>
      </w:r>
      <w:r w:rsidRPr="00206F08">
        <w:rPr>
          <w:rFonts w:ascii="AcadMtavr" w:eastAsia="Times New Roman" w:hAnsi="AcadMtavr" w:cstheme="minorHAnsi"/>
          <w:sz w:val="24"/>
          <w:szCs w:val="24"/>
          <w:lang w:val="ka-GE"/>
        </w:rPr>
        <w:t xml:space="preserve">. </w:t>
      </w:r>
    </w:p>
    <w:p w14:paraId="0993C1B0" w14:textId="77777777" w:rsidR="0056063A" w:rsidRPr="00AB5DCF" w:rsidRDefault="0056063A" w:rsidP="0056063A">
      <w:pPr>
        <w:pStyle w:val="ListParagraph"/>
        <w:numPr>
          <w:ilvl w:val="0"/>
          <w:numId w:val="26"/>
        </w:numPr>
        <w:jc w:val="both"/>
        <w:rPr>
          <w:rFonts w:ascii="AcadMtavr" w:eastAsia="Times New Roman" w:hAnsi="AcadMtavr" w:cstheme="minorHAnsi"/>
          <w:sz w:val="24"/>
          <w:szCs w:val="24"/>
          <w:lang w:val="ka-GE"/>
        </w:rPr>
      </w:pPr>
      <w:r w:rsidRPr="00206F08">
        <w:rPr>
          <w:rFonts w:eastAsia="Times New Roman"/>
          <w:sz w:val="24"/>
          <w:szCs w:val="24"/>
          <w:lang w:val="ka-GE"/>
        </w:rPr>
        <w:t>მე</w:t>
      </w:r>
      <w:r w:rsidRPr="00206F08">
        <w:rPr>
          <w:rFonts w:ascii="AcadMtavr" w:eastAsia="Times New Roman" w:hAnsi="AcadMtavr" w:cstheme="minorHAnsi"/>
          <w:sz w:val="24"/>
          <w:szCs w:val="24"/>
          <w:lang w:val="ka-GE"/>
        </w:rPr>
        <w:t xml:space="preserve">-9, </w:t>
      </w:r>
      <w:r w:rsidRPr="00206F08">
        <w:rPr>
          <w:rFonts w:eastAsia="Times New Roman"/>
          <w:sz w:val="24"/>
          <w:szCs w:val="24"/>
          <w:lang w:val="ka-GE"/>
        </w:rPr>
        <w:t>მე</w:t>
      </w:r>
      <w:r w:rsidRPr="00206F08">
        <w:rPr>
          <w:rFonts w:ascii="AcadMtavr" w:eastAsia="Times New Roman" w:hAnsi="AcadMtavr" w:cstheme="minorHAnsi"/>
          <w:sz w:val="24"/>
          <w:szCs w:val="24"/>
          <w:lang w:val="ka-GE"/>
        </w:rPr>
        <w:t xml:space="preserve">-10 </w:t>
      </w:r>
      <w:r w:rsidRPr="00206F08">
        <w:rPr>
          <w:rFonts w:eastAsia="Times New Roman"/>
          <w:sz w:val="24"/>
          <w:szCs w:val="24"/>
          <w:lang w:val="ka-GE"/>
        </w:rPr>
        <w:t>ბლოკების</w:t>
      </w:r>
      <w:r w:rsidRPr="00206F08">
        <w:rPr>
          <w:rFonts w:ascii="AcadMtavr" w:eastAsia="Times New Roman" w:hAnsi="AcadMtavr" w:cstheme="minorHAnsi"/>
          <w:sz w:val="24"/>
          <w:szCs w:val="24"/>
          <w:lang w:val="ka-GE"/>
        </w:rPr>
        <w:t xml:space="preserve"> </w:t>
      </w:r>
      <w:r w:rsidRPr="00206F08">
        <w:rPr>
          <w:rFonts w:eastAsia="Times New Roman"/>
          <w:sz w:val="24"/>
          <w:szCs w:val="24"/>
          <w:lang w:val="ka-GE"/>
        </w:rPr>
        <w:t>კომერციული</w:t>
      </w:r>
      <w:r w:rsidRPr="00206F08">
        <w:rPr>
          <w:rFonts w:ascii="AcadMtavr" w:eastAsia="Times New Roman" w:hAnsi="AcadMtavr" w:cstheme="minorHAnsi"/>
          <w:sz w:val="24"/>
          <w:szCs w:val="24"/>
          <w:lang w:val="ka-GE"/>
        </w:rPr>
        <w:t xml:space="preserve"> </w:t>
      </w:r>
      <w:r w:rsidRPr="00206F08">
        <w:rPr>
          <w:rFonts w:eastAsia="Times New Roman"/>
          <w:sz w:val="24"/>
          <w:szCs w:val="24"/>
          <w:lang w:val="ka-GE"/>
        </w:rPr>
        <w:t>ფართებისთვის</w:t>
      </w:r>
      <w:r w:rsidRPr="00206F08">
        <w:rPr>
          <w:rFonts w:ascii="AcadMtavr" w:eastAsia="Times New Roman" w:hAnsi="AcadMtavr" w:cstheme="minorHAnsi"/>
          <w:sz w:val="24"/>
          <w:szCs w:val="24"/>
          <w:lang w:val="ka-GE"/>
        </w:rPr>
        <w:t xml:space="preserve"> </w:t>
      </w:r>
      <w:r w:rsidRPr="00206F08">
        <w:rPr>
          <w:rFonts w:eastAsia="Times New Roman"/>
          <w:sz w:val="24"/>
          <w:szCs w:val="24"/>
          <w:lang w:val="ka-GE"/>
        </w:rPr>
        <w:t>წყალმომარაგების</w:t>
      </w:r>
      <w:r w:rsidRPr="00206F08">
        <w:rPr>
          <w:rFonts w:ascii="AcadMtavr" w:eastAsia="Times New Roman" w:hAnsi="AcadMtavr" w:cstheme="minorHAnsi"/>
          <w:sz w:val="24"/>
          <w:szCs w:val="24"/>
          <w:lang w:val="ka-GE"/>
        </w:rPr>
        <w:t xml:space="preserve">, </w:t>
      </w:r>
      <w:r w:rsidRPr="00206F08">
        <w:rPr>
          <w:rFonts w:eastAsia="Times New Roman"/>
          <w:sz w:val="24"/>
          <w:szCs w:val="24"/>
          <w:lang w:val="ka-GE"/>
        </w:rPr>
        <w:t>წყალარინების</w:t>
      </w:r>
      <w:r w:rsidRPr="00206F08">
        <w:rPr>
          <w:rFonts w:ascii="AcadMtavr" w:eastAsia="Times New Roman" w:hAnsi="AcadMtavr" w:cstheme="minorHAnsi"/>
          <w:sz w:val="24"/>
          <w:szCs w:val="24"/>
          <w:lang w:val="ka-GE"/>
        </w:rPr>
        <w:t xml:space="preserve"> </w:t>
      </w:r>
      <w:r w:rsidRPr="00206F08">
        <w:rPr>
          <w:rFonts w:eastAsia="Times New Roman"/>
          <w:sz w:val="24"/>
          <w:szCs w:val="24"/>
          <w:lang w:val="ka-GE"/>
        </w:rPr>
        <w:t>და</w:t>
      </w:r>
      <w:r w:rsidRPr="00206F08">
        <w:rPr>
          <w:rFonts w:ascii="AcadMtavr" w:eastAsia="Times New Roman" w:hAnsi="AcadMtavr" w:cstheme="minorHAnsi"/>
          <w:sz w:val="24"/>
          <w:szCs w:val="24"/>
          <w:lang w:val="ka-GE"/>
        </w:rPr>
        <w:t xml:space="preserve"> </w:t>
      </w:r>
      <w:r w:rsidRPr="00206F08">
        <w:rPr>
          <w:rFonts w:eastAsia="Times New Roman"/>
          <w:sz w:val="24"/>
          <w:szCs w:val="24"/>
          <w:lang w:val="ka-GE"/>
        </w:rPr>
        <w:t>გამწოვი</w:t>
      </w:r>
      <w:r w:rsidRPr="00206F08">
        <w:rPr>
          <w:rFonts w:ascii="AcadMtavr" w:eastAsia="Times New Roman" w:hAnsi="AcadMtavr" w:cstheme="minorHAnsi"/>
          <w:sz w:val="24"/>
          <w:szCs w:val="24"/>
          <w:lang w:val="ka-GE"/>
        </w:rPr>
        <w:t xml:space="preserve"> </w:t>
      </w:r>
      <w:r w:rsidRPr="00206F08">
        <w:rPr>
          <w:rFonts w:eastAsia="Times New Roman"/>
          <w:sz w:val="24"/>
          <w:szCs w:val="24"/>
          <w:lang w:val="ka-GE"/>
        </w:rPr>
        <w:t>სავენტილაციო</w:t>
      </w:r>
      <w:r w:rsidRPr="00206F08">
        <w:rPr>
          <w:rFonts w:ascii="AcadMtavr" w:eastAsia="Times New Roman" w:hAnsi="AcadMtavr" w:cstheme="minorHAnsi"/>
          <w:sz w:val="24"/>
          <w:szCs w:val="24"/>
          <w:lang w:val="ka-GE"/>
        </w:rPr>
        <w:t xml:space="preserve"> </w:t>
      </w:r>
      <w:r w:rsidRPr="00206F08">
        <w:rPr>
          <w:rFonts w:eastAsia="Times New Roman"/>
          <w:sz w:val="24"/>
          <w:szCs w:val="24"/>
          <w:lang w:val="ka-GE"/>
        </w:rPr>
        <w:t>სისტემის</w:t>
      </w:r>
      <w:r w:rsidRPr="00206F08">
        <w:rPr>
          <w:rFonts w:ascii="AcadMtavr" w:eastAsia="Times New Roman" w:hAnsi="AcadMtavr" w:cstheme="minorHAnsi"/>
          <w:sz w:val="24"/>
          <w:szCs w:val="24"/>
          <w:lang w:val="ka-GE"/>
        </w:rPr>
        <w:t xml:space="preserve"> </w:t>
      </w:r>
      <w:r w:rsidRPr="00206F08">
        <w:rPr>
          <w:rFonts w:eastAsia="Times New Roman"/>
          <w:sz w:val="24"/>
          <w:szCs w:val="24"/>
          <w:lang w:val="ka-GE"/>
        </w:rPr>
        <w:t>მოწყობა</w:t>
      </w:r>
      <w:r w:rsidRPr="00206F08">
        <w:rPr>
          <w:rFonts w:ascii="AcadMtavr" w:eastAsia="Times New Roman" w:hAnsi="AcadMtavr" w:cstheme="minorHAnsi"/>
          <w:sz w:val="24"/>
          <w:szCs w:val="24"/>
          <w:lang w:val="ka-GE"/>
        </w:rPr>
        <w:t xml:space="preserve">. </w:t>
      </w:r>
    </w:p>
    <w:p w14:paraId="047A20C2" w14:textId="77777777" w:rsidR="0056063A" w:rsidRPr="00206F08" w:rsidRDefault="0056063A" w:rsidP="0056063A">
      <w:pPr>
        <w:pStyle w:val="ListParagraph"/>
        <w:numPr>
          <w:ilvl w:val="0"/>
          <w:numId w:val="26"/>
        </w:numPr>
        <w:jc w:val="both"/>
        <w:rPr>
          <w:rFonts w:ascii="AcadMtavr" w:eastAsia="Times New Roman" w:hAnsi="AcadMtavr" w:cstheme="minorHAnsi"/>
          <w:sz w:val="24"/>
          <w:szCs w:val="24"/>
          <w:lang w:val="ka-GE"/>
        </w:rPr>
      </w:pPr>
      <w:r w:rsidRPr="00AB5DCF">
        <w:rPr>
          <w:rFonts w:eastAsia="Times New Roman"/>
          <w:sz w:val="24"/>
          <w:szCs w:val="24"/>
          <w:lang w:val="ka-GE"/>
        </w:rPr>
        <w:t>მე</w:t>
      </w:r>
      <w:r w:rsidRPr="00AB5DCF">
        <w:rPr>
          <w:rFonts w:ascii="AcadMtavr" w:eastAsia="Times New Roman" w:hAnsi="AcadMtavr" w:cstheme="minorHAnsi"/>
          <w:sz w:val="24"/>
          <w:szCs w:val="24"/>
          <w:lang w:val="ka-GE"/>
        </w:rPr>
        <w:t xml:space="preserve">-3, </w:t>
      </w:r>
      <w:r w:rsidRPr="00AB5DCF">
        <w:rPr>
          <w:rFonts w:eastAsia="Times New Roman"/>
          <w:sz w:val="24"/>
          <w:szCs w:val="24"/>
          <w:lang w:val="ka-GE"/>
        </w:rPr>
        <w:t>მე</w:t>
      </w:r>
      <w:r w:rsidRPr="00AB5DCF">
        <w:rPr>
          <w:rFonts w:ascii="AcadMtavr" w:eastAsia="Times New Roman" w:hAnsi="AcadMtavr" w:cstheme="minorHAnsi"/>
          <w:sz w:val="24"/>
          <w:szCs w:val="24"/>
          <w:lang w:val="ka-GE"/>
        </w:rPr>
        <w:t xml:space="preserve">-4, </w:t>
      </w:r>
      <w:r w:rsidRPr="00AB5DCF">
        <w:rPr>
          <w:rFonts w:eastAsia="Times New Roman"/>
          <w:sz w:val="24"/>
          <w:szCs w:val="24"/>
          <w:lang w:val="ka-GE"/>
        </w:rPr>
        <w:t>მე</w:t>
      </w:r>
      <w:r w:rsidRPr="00AB5DCF">
        <w:rPr>
          <w:rFonts w:ascii="AcadMtavr" w:eastAsia="Times New Roman" w:hAnsi="AcadMtavr" w:cstheme="minorHAnsi"/>
          <w:sz w:val="24"/>
          <w:szCs w:val="24"/>
          <w:lang w:val="ka-GE"/>
        </w:rPr>
        <w:t xml:space="preserve">-5, </w:t>
      </w:r>
      <w:r w:rsidRPr="00AB5DCF">
        <w:rPr>
          <w:rFonts w:eastAsia="Times New Roman"/>
          <w:sz w:val="24"/>
          <w:szCs w:val="24"/>
          <w:lang w:val="ka-GE"/>
        </w:rPr>
        <w:t>მე</w:t>
      </w:r>
      <w:r w:rsidRPr="00AB5DCF">
        <w:rPr>
          <w:rFonts w:ascii="AcadMtavr" w:eastAsia="Times New Roman" w:hAnsi="AcadMtavr" w:cstheme="minorHAnsi"/>
          <w:sz w:val="24"/>
          <w:szCs w:val="24"/>
          <w:lang w:val="ka-GE"/>
        </w:rPr>
        <w:t xml:space="preserve">-6, </w:t>
      </w:r>
      <w:r w:rsidRPr="00AB5DCF">
        <w:rPr>
          <w:rFonts w:eastAsia="Times New Roman"/>
          <w:sz w:val="24"/>
          <w:szCs w:val="24"/>
          <w:lang w:val="ka-GE"/>
        </w:rPr>
        <w:t>მე</w:t>
      </w:r>
      <w:r w:rsidRPr="00AB5DCF">
        <w:rPr>
          <w:rFonts w:ascii="AcadMtavr" w:eastAsia="Times New Roman" w:hAnsi="AcadMtavr" w:cstheme="minorHAnsi"/>
          <w:sz w:val="24"/>
          <w:szCs w:val="24"/>
          <w:lang w:val="ka-GE"/>
        </w:rPr>
        <w:t xml:space="preserve">-7, </w:t>
      </w:r>
      <w:r w:rsidRPr="00AB5DCF">
        <w:rPr>
          <w:rFonts w:eastAsia="Times New Roman"/>
          <w:sz w:val="24"/>
          <w:szCs w:val="24"/>
          <w:lang w:val="ka-GE"/>
        </w:rPr>
        <w:t>მე</w:t>
      </w:r>
      <w:r w:rsidRPr="00AB5DCF">
        <w:rPr>
          <w:rFonts w:ascii="AcadMtavr" w:eastAsia="Times New Roman" w:hAnsi="AcadMtavr" w:cstheme="minorHAnsi"/>
          <w:sz w:val="24"/>
          <w:szCs w:val="24"/>
          <w:lang w:val="ka-GE"/>
        </w:rPr>
        <w:t xml:space="preserve">-8, </w:t>
      </w:r>
      <w:r w:rsidRPr="00AB5DCF">
        <w:rPr>
          <w:rFonts w:eastAsia="Times New Roman"/>
          <w:sz w:val="24"/>
          <w:szCs w:val="24"/>
          <w:lang w:val="ka-GE"/>
        </w:rPr>
        <w:t>მე</w:t>
      </w:r>
      <w:r w:rsidRPr="00AB5DCF">
        <w:rPr>
          <w:rFonts w:ascii="AcadMtavr" w:eastAsia="Times New Roman" w:hAnsi="AcadMtavr" w:cstheme="minorHAnsi"/>
          <w:sz w:val="24"/>
          <w:szCs w:val="24"/>
          <w:lang w:val="ka-GE"/>
        </w:rPr>
        <w:t xml:space="preserve">-9 </w:t>
      </w:r>
      <w:r w:rsidRPr="00AB5DCF">
        <w:rPr>
          <w:rFonts w:eastAsia="Times New Roman"/>
          <w:sz w:val="24"/>
          <w:szCs w:val="24"/>
          <w:lang w:val="ka-GE"/>
        </w:rPr>
        <w:t>და</w:t>
      </w:r>
      <w:r w:rsidRPr="00AB5DCF">
        <w:rPr>
          <w:rFonts w:ascii="AcadMtavr" w:eastAsia="Times New Roman" w:hAnsi="AcadMtavr" w:cstheme="minorHAnsi"/>
          <w:sz w:val="24"/>
          <w:szCs w:val="24"/>
          <w:lang w:val="ka-GE"/>
        </w:rPr>
        <w:t xml:space="preserve"> </w:t>
      </w:r>
      <w:r w:rsidRPr="00AB5DCF">
        <w:rPr>
          <w:rFonts w:eastAsia="Times New Roman"/>
          <w:sz w:val="24"/>
          <w:szCs w:val="24"/>
          <w:lang w:val="ka-GE"/>
        </w:rPr>
        <w:t>მე</w:t>
      </w:r>
      <w:r w:rsidRPr="00AB5DCF">
        <w:rPr>
          <w:rFonts w:ascii="AcadMtavr" w:eastAsia="Times New Roman" w:hAnsi="AcadMtavr" w:cstheme="minorHAnsi"/>
          <w:sz w:val="24"/>
          <w:szCs w:val="24"/>
          <w:lang w:val="ka-GE"/>
        </w:rPr>
        <w:t xml:space="preserve">-10 </w:t>
      </w:r>
      <w:r w:rsidRPr="00AB5DCF">
        <w:rPr>
          <w:rFonts w:eastAsia="Times New Roman"/>
          <w:sz w:val="24"/>
          <w:szCs w:val="24"/>
          <w:lang w:val="ka-GE"/>
        </w:rPr>
        <w:t>ბლოკებისთვის</w:t>
      </w:r>
      <w:r w:rsidRPr="00AB5DCF">
        <w:rPr>
          <w:rFonts w:ascii="AcadMtavr" w:eastAsia="Times New Roman" w:hAnsi="AcadMtavr" w:cstheme="minorHAnsi"/>
          <w:sz w:val="24"/>
          <w:szCs w:val="24"/>
          <w:lang w:val="ka-GE"/>
        </w:rPr>
        <w:t xml:space="preserve"> </w:t>
      </w:r>
      <w:r w:rsidRPr="00AB5DCF">
        <w:rPr>
          <w:rFonts w:eastAsia="Times New Roman"/>
          <w:sz w:val="24"/>
          <w:szCs w:val="24"/>
          <w:lang w:val="ka-GE"/>
        </w:rPr>
        <w:t>სატუმბი სადგურის/სადგურების მოწყობა.</w:t>
      </w:r>
    </w:p>
    <w:p w14:paraId="5C475F35" w14:textId="77777777" w:rsidR="0056063A" w:rsidRPr="007B113C" w:rsidRDefault="0056063A" w:rsidP="0056063A">
      <w:pPr>
        <w:pStyle w:val="ListParagraph"/>
        <w:numPr>
          <w:ilvl w:val="0"/>
          <w:numId w:val="26"/>
        </w:numPr>
        <w:jc w:val="both"/>
        <w:rPr>
          <w:rFonts w:ascii="AcadMtavr" w:eastAsia="Times New Roman" w:hAnsi="AcadMtavr" w:cstheme="minorHAnsi"/>
          <w:sz w:val="24"/>
          <w:szCs w:val="24"/>
          <w:lang w:val="ka-GE"/>
        </w:rPr>
      </w:pPr>
      <w:r w:rsidRPr="00206F08">
        <w:rPr>
          <w:rFonts w:eastAsia="Times New Roman"/>
          <w:sz w:val="24"/>
          <w:szCs w:val="24"/>
          <w:lang w:val="ka-GE"/>
        </w:rPr>
        <w:t>მე</w:t>
      </w:r>
      <w:r w:rsidRPr="00206F08">
        <w:rPr>
          <w:rFonts w:ascii="AcadMtavr" w:eastAsia="Times New Roman" w:hAnsi="AcadMtavr" w:cstheme="minorHAnsi"/>
          <w:sz w:val="24"/>
          <w:szCs w:val="24"/>
          <w:lang w:val="ka-GE"/>
        </w:rPr>
        <w:t xml:space="preserve">-3, </w:t>
      </w:r>
      <w:r w:rsidRPr="00206F08">
        <w:rPr>
          <w:rFonts w:eastAsia="Times New Roman"/>
          <w:sz w:val="24"/>
          <w:szCs w:val="24"/>
          <w:lang w:val="ka-GE"/>
        </w:rPr>
        <w:t>მე</w:t>
      </w:r>
      <w:r w:rsidRPr="00206F08">
        <w:rPr>
          <w:rFonts w:ascii="AcadMtavr" w:eastAsia="Times New Roman" w:hAnsi="AcadMtavr" w:cstheme="minorHAnsi"/>
          <w:sz w:val="24"/>
          <w:szCs w:val="24"/>
          <w:lang w:val="ka-GE"/>
        </w:rPr>
        <w:t xml:space="preserve">-4, </w:t>
      </w:r>
      <w:r w:rsidRPr="00206F08">
        <w:rPr>
          <w:rFonts w:eastAsia="Times New Roman"/>
          <w:sz w:val="24"/>
          <w:szCs w:val="24"/>
          <w:lang w:val="ka-GE"/>
        </w:rPr>
        <w:t>მე</w:t>
      </w:r>
      <w:r w:rsidRPr="00206F08">
        <w:rPr>
          <w:rFonts w:ascii="AcadMtavr" w:eastAsia="Times New Roman" w:hAnsi="AcadMtavr" w:cstheme="minorHAnsi"/>
          <w:sz w:val="24"/>
          <w:szCs w:val="24"/>
          <w:lang w:val="ka-GE"/>
        </w:rPr>
        <w:t xml:space="preserve">-5, </w:t>
      </w:r>
      <w:r w:rsidRPr="00206F08">
        <w:rPr>
          <w:rFonts w:eastAsia="Times New Roman"/>
          <w:sz w:val="24"/>
          <w:szCs w:val="24"/>
          <w:lang w:val="ka-GE"/>
        </w:rPr>
        <w:t>მე</w:t>
      </w:r>
      <w:r w:rsidRPr="00206F08">
        <w:rPr>
          <w:rFonts w:ascii="AcadMtavr" w:eastAsia="Times New Roman" w:hAnsi="AcadMtavr" w:cstheme="minorHAnsi"/>
          <w:sz w:val="24"/>
          <w:szCs w:val="24"/>
          <w:lang w:val="ka-GE"/>
        </w:rPr>
        <w:t xml:space="preserve">-6, </w:t>
      </w:r>
      <w:r w:rsidRPr="00206F08">
        <w:rPr>
          <w:rFonts w:eastAsia="Times New Roman"/>
          <w:sz w:val="24"/>
          <w:szCs w:val="24"/>
          <w:lang w:val="ka-GE"/>
        </w:rPr>
        <w:t>მე</w:t>
      </w:r>
      <w:r w:rsidRPr="00206F08">
        <w:rPr>
          <w:rFonts w:ascii="AcadMtavr" w:eastAsia="Times New Roman" w:hAnsi="AcadMtavr" w:cstheme="minorHAnsi"/>
          <w:sz w:val="24"/>
          <w:szCs w:val="24"/>
          <w:lang w:val="ka-GE"/>
        </w:rPr>
        <w:t xml:space="preserve">-7, </w:t>
      </w:r>
      <w:r w:rsidRPr="00206F08">
        <w:rPr>
          <w:rFonts w:eastAsia="Times New Roman"/>
          <w:sz w:val="24"/>
          <w:szCs w:val="24"/>
          <w:lang w:val="ka-GE"/>
        </w:rPr>
        <w:t>მე</w:t>
      </w:r>
      <w:r w:rsidRPr="00206F08">
        <w:rPr>
          <w:rFonts w:ascii="AcadMtavr" w:eastAsia="Times New Roman" w:hAnsi="AcadMtavr" w:cstheme="minorHAnsi"/>
          <w:sz w:val="24"/>
          <w:szCs w:val="24"/>
          <w:lang w:val="ka-GE"/>
        </w:rPr>
        <w:t xml:space="preserve">-8, </w:t>
      </w:r>
      <w:r w:rsidRPr="00206F08">
        <w:rPr>
          <w:rFonts w:eastAsia="Times New Roman"/>
          <w:sz w:val="24"/>
          <w:szCs w:val="24"/>
          <w:lang w:val="ka-GE"/>
        </w:rPr>
        <w:t>მე</w:t>
      </w:r>
      <w:r w:rsidRPr="00206F08">
        <w:rPr>
          <w:rFonts w:ascii="AcadMtavr" w:eastAsia="Times New Roman" w:hAnsi="AcadMtavr" w:cstheme="minorHAnsi"/>
          <w:sz w:val="24"/>
          <w:szCs w:val="24"/>
          <w:lang w:val="ka-GE"/>
        </w:rPr>
        <w:t xml:space="preserve">-9 </w:t>
      </w:r>
      <w:r w:rsidRPr="00206F08">
        <w:rPr>
          <w:rFonts w:eastAsia="Times New Roman"/>
          <w:sz w:val="24"/>
          <w:szCs w:val="24"/>
          <w:lang w:val="ka-GE"/>
        </w:rPr>
        <w:t>და</w:t>
      </w:r>
      <w:r w:rsidRPr="00206F08">
        <w:rPr>
          <w:rFonts w:ascii="AcadMtavr" w:eastAsia="Times New Roman" w:hAnsi="AcadMtavr" w:cstheme="minorHAnsi"/>
          <w:sz w:val="24"/>
          <w:szCs w:val="24"/>
          <w:lang w:val="ka-GE"/>
        </w:rPr>
        <w:t xml:space="preserve"> </w:t>
      </w:r>
      <w:r w:rsidRPr="00206F08">
        <w:rPr>
          <w:rFonts w:eastAsia="Times New Roman"/>
          <w:sz w:val="24"/>
          <w:szCs w:val="24"/>
          <w:lang w:val="ka-GE"/>
        </w:rPr>
        <w:t>მე</w:t>
      </w:r>
      <w:r w:rsidRPr="00206F08">
        <w:rPr>
          <w:rFonts w:ascii="AcadMtavr" w:eastAsia="Times New Roman" w:hAnsi="AcadMtavr" w:cstheme="minorHAnsi"/>
          <w:sz w:val="24"/>
          <w:szCs w:val="24"/>
          <w:lang w:val="ka-GE"/>
        </w:rPr>
        <w:t xml:space="preserve">-10 </w:t>
      </w:r>
      <w:r w:rsidRPr="00206F08">
        <w:rPr>
          <w:rFonts w:eastAsia="Times New Roman"/>
          <w:sz w:val="24"/>
          <w:szCs w:val="24"/>
          <w:lang w:val="ka-GE"/>
        </w:rPr>
        <w:t>ბლოკებისთვის</w:t>
      </w:r>
      <w:r w:rsidRPr="00206F08">
        <w:rPr>
          <w:rFonts w:ascii="AcadMtavr" w:eastAsia="Times New Roman" w:hAnsi="AcadMtavr" w:cstheme="minorHAnsi"/>
          <w:sz w:val="24"/>
          <w:szCs w:val="24"/>
          <w:lang w:val="ka-GE"/>
        </w:rPr>
        <w:t xml:space="preserve"> </w:t>
      </w:r>
      <w:r w:rsidRPr="00206F08">
        <w:rPr>
          <w:rFonts w:eastAsia="Times New Roman"/>
          <w:sz w:val="24"/>
          <w:szCs w:val="24"/>
          <w:lang w:val="ka-GE"/>
        </w:rPr>
        <w:t>სატუმბი</w:t>
      </w:r>
      <w:r w:rsidRPr="00206F08">
        <w:rPr>
          <w:rFonts w:ascii="AcadMtavr" w:eastAsia="Times New Roman" w:hAnsi="AcadMtavr" w:cstheme="minorHAnsi"/>
          <w:sz w:val="24"/>
          <w:szCs w:val="24"/>
          <w:lang w:val="ka-GE"/>
        </w:rPr>
        <w:t xml:space="preserve"> </w:t>
      </w:r>
      <w:r w:rsidRPr="00206F08">
        <w:rPr>
          <w:rFonts w:eastAsia="Times New Roman"/>
          <w:sz w:val="24"/>
          <w:szCs w:val="24"/>
          <w:lang w:val="ka-GE"/>
        </w:rPr>
        <w:t>სადგურისთვის</w:t>
      </w:r>
      <w:r w:rsidRPr="00206F08">
        <w:rPr>
          <w:rFonts w:ascii="AcadMtavr" w:eastAsia="Times New Roman" w:hAnsi="AcadMtavr" w:cstheme="minorHAnsi"/>
          <w:sz w:val="24"/>
          <w:szCs w:val="24"/>
          <w:lang w:val="ka-GE"/>
        </w:rPr>
        <w:t>/</w:t>
      </w:r>
      <w:r w:rsidRPr="00206F08">
        <w:rPr>
          <w:rFonts w:eastAsia="Times New Roman"/>
          <w:sz w:val="24"/>
          <w:szCs w:val="24"/>
          <w:lang w:val="ka-GE"/>
        </w:rPr>
        <w:t>სადგურებისთვის</w:t>
      </w:r>
      <w:r w:rsidRPr="00206F08">
        <w:rPr>
          <w:rFonts w:ascii="AcadMtavr" w:eastAsia="Times New Roman" w:hAnsi="AcadMtavr" w:cstheme="minorHAnsi"/>
          <w:sz w:val="24"/>
          <w:szCs w:val="24"/>
          <w:lang w:val="ka-GE"/>
        </w:rPr>
        <w:t xml:space="preserve"> </w:t>
      </w:r>
      <w:r w:rsidRPr="00206F08">
        <w:rPr>
          <w:rFonts w:eastAsia="Times New Roman"/>
          <w:sz w:val="24"/>
          <w:szCs w:val="24"/>
          <w:lang w:val="ka-GE"/>
        </w:rPr>
        <w:t>ტექნიკური</w:t>
      </w:r>
      <w:r w:rsidRPr="00206F08">
        <w:rPr>
          <w:rFonts w:ascii="AcadMtavr" w:eastAsia="Times New Roman" w:hAnsi="AcadMtavr" w:cstheme="minorHAnsi"/>
          <w:sz w:val="24"/>
          <w:szCs w:val="24"/>
          <w:lang w:val="ka-GE"/>
        </w:rPr>
        <w:t xml:space="preserve"> </w:t>
      </w:r>
      <w:r w:rsidRPr="00206F08">
        <w:rPr>
          <w:rFonts w:eastAsia="Times New Roman"/>
          <w:sz w:val="24"/>
          <w:szCs w:val="24"/>
          <w:lang w:val="ka-GE"/>
        </w:rPr>
        <w:t>ოთახის</w:t>
      </w:r>
      <w:r w:rsidRPr="00206F08">
        <w:rPr>
          <w:rFonts w:ascii="AcadMtavr" w:eastAsia="Times New Roman" w:hAnsi="AcadMtavr" w:cstheme="minorHAnsi"/>
          <w:sz w:val="24"/>
          <w:szCs w:val="24"/>
          <w:lang w:val="ka-GE"/>
        </w:rPr>
        <w:t xml:space="preserve"> </w:t>
      </w:r>
      <w:r w:rsidRPr="00206F08">
        <w:rPr>
          <w:rFonts w:eastAsia="Times New Roman"/>
          <w:sz w:val="24"/>
          <w:szCs w:val="24"/>
          <w:lang w:val="ka-GE"/>
        </w:rPr>
        <w:t>მოწყობა</w:t>
      </w:r>
      <w:r w:rsidRPr="00206F08">
        <w:rPr>
          <w:rFonts w:ascii="AcadMtavr" w:eastAsia="Times New Roman" w:hAnsi="AcadMtavr" w:cstheme="minorHAnsi"/>
          <w:sz w:val="24"/>
          <w:szCs w:val="24"/>
          <w:lang w:val="ka-GE"/>
        </w:rPr>
        <w:t xml:space="preserve"> </w:t>
      </w:r>
      <w:r w:rsidRPr="00206F08">
        <w:rPr>
          <w:rFonts w:eastAsia="Times New Roman"/>
          <w:sz w:val="24"/>
          <w:szCs w:val="24"/>
          <w:lang w:val="ka-GE"/>
        </w:rPr>
        <w:t>საჭირო</w:t>
      </w:r>
      <w:r w:rsidRPr="00206F08">
        <w:rPr>
          <w:rFonts w:ascii="AcadMtavr" w:eastAsia="Times New Roman" w:hAnsi="AcadMtavr" w:cstheme="minorHAnsi"/>
          <w:sz w:val="24"/>
          <w:szCs w:val="24"/>
          <w:lang w:val="ka-GE"/>
        </w:rPr>
        <w:t xml:space="preserve"> </w:t>
      </w:r>
      <w:r w:rsidRPr="00206F08">
        <w:rPr>
          <w:rFonts w:eastAsia="Times New Roman"/>
          <w:sz w:val="24"/>
          <w:szCs w:val="24"/>
          <w:lang w:val="ka-GE"/>
        </w:rPr>
        <w:t>კომპონენტებით</w:t>
      </w:r>
      <w:r w:rsidRPr="00206F08">
        <w:rPr>
          <w:rFonts w:ascii="AcadMtavr" w:eastAsia="Times New Roman" w:hAnsi="AcadMtavr" w:cstheme="minorHAnsi"/>
          <w:sz w:val="24"/>
          <w:szCs w:val="24"/>
          <w:lang w:val="ka-GE"/>
        </w:rPr>
        <w:t xml:space="preserve"> </w:t>
      </w:r>
      <w:r w:rsidRPr="00525295">
        <w:rPr>
          <w:rFonts w:ascii="AcadMtavr" w:eastAsia="Times New Roman" w:hAnsi="AcadMtavr" w:cstheme="minorHAnsi"/>
          <w:sz w:val="24"/>
          <w:szCs w:val="24"/>
          <w:lang w:val="ka-GE"/>
        </w:rPr>
        <w:t>(</w:t>
      </w:r>
      <w:r w:rsidRPr="00525295">
        <w:rPr>
          <w:rFonts w:eastAsia="Times New Roman"/>
          <w:sz w:val="24"/>
          <w:szCs w:val="24"/>
          <w:lang w:val="ka-GE"/>
        </w:rPr>
        <w:t>დენის</w:t>
      </w:r>
      <w:r w:rsidRPr="00525295">
        <w:rPr>
          <w:rFonts w:ascii="AcadMtavr" w:eastAsia="Times New Roman" w:hAnsi="AcadMtavr" w:cstheme="minorHAnsi"/>
          <w:sz w:val="24"/>
          <w:szCs w:val="24"/>
          <w:lang w:val="ka-GE"/>
        </w:rPr>
        <w:t xml:space="preserve"> </w:t>
      </w:r>
      <w:r w:rsidRPr="00525295">
        <w:rPr>
          <w:rFonts w:eastAsia="Times New Roman"/>
          <w:sz w:val="24"/>
          <w:szCs w:val="24"/>
          <w:lang w:val="ka-GE"/>
        </w:rPr>
        <w:t>წყარო</w:t>
      </w:r>
      <w:r w:rsidRPr="00525295">
        <w:rPr>
          <w:rFonts w:ascii="AcadMtavr" w:eastAsia="Times New Roman" w:hAnsi="AcadMtavr" w:cstheme="minorHAnsi"/>
          <w:sz w:val="24"/>
          <w:szCs w:val="24"/>
          <w:lang w:val="ka-GE"/>
        </w:rPr>
        <w:t xml:space="preserve">, </w:t>
      </w:r>
      <w:r w:rsidRPr="00525295">
        <w:rPr>
          <w:rFonts w:eastAsia="Times New Roman"/>
          <w:sz w:val="24"/>
          <w:szCs w:val="24"/>
          <w:lang w:val="ka-GE"/>
        </w:rPr>
        <w:t>დამცლელი</w:t>
      </w:r>
      <w:r w:rsidRPr="00525295">
        <w:rPr>
          <w:rFonts w:ascii="AcadMtavr" w:eastAsia="Times New Roman" w:hAnsi="AcadMtavr" w:cstheme="minorHAnsi"/>
          <w:sz w:val="24"/>
          <w:szCs w:val="24"/>
          <w:lang w:val="ka-GE"/>
        </w:rPr>
        <w:t xml:space="preserve"> </w:t>
      </w:r>
      <w:r w:rsidRPr="00525295">
        <w:rPr>
          <w:rFonts w:eastAsia="Times New Roman"/>
          <w:sz w:val="24"/>
          <w:szCs w:val="24"/>
          <w:lang w:val="ka-GE"/>
        </w:rPr>
        <w:t>ქსელი</w:t>
      </w:r>
      <w:r>
        <w:rPr>
          <w:rFonts w:eastAsia="Times New Roman"/>
          <w:sz w:val="24"/>
          <w:szCs w:val="24"/>
          <w:lang w:val="ka-GE"/>
        </w:rPr>
        <w:t xml:space="preserve"> და ა.შ.</w:t>
      </w:r>
      <w:r w:rsidRPr="00525295">
        <w:rPr>
          <w:rFonts w:ascii="AcadMtavr" w:eastAsia="Times New Roman" w:hAnsi="AcadMtavr" w:cstheme="minorHAnsi"/>
          <w:sz w:val="24"/>
          <w:szCs w:val="24"/>
          <w:lang w:val="ka-GE"/>
        </w:rPr>
        <w:t>).</w:t>
      </w:r>
    </w:p>
    <w:p w14:paraId="391C5EF4" w14:textId="790F117A" w:rsidR="0056063A" w:rsidRPr="007B113C" w:rsidRDefault="0056063A" w:rsidP="0056063A">
      <w:pPr>
        <w:pStyle w:val="ListParagraph"/>
        <w:numPr>
          <w:ilvl w:val="0"/>
          <w:numId w:val="26"/>
        </w:numPr>
        <w:jc w:val="both"/>
        <w:rPr>
          <w:rFonts w:eastAsia="Times New Roman" w:cstheme="minorHAnsi"/>
          <w:sz w:val="24"/>
          <w:szCs w:val="24"/>
          <w:lang w:val="ka-GE"/>
        </w:rPr>
      </w:pPr>
      <w:r w:rsidRPr="007B113C">
        <w:rPr>
          <w:rFonts w:eastAsia="Times New Roman"/>
          <w:sz w:val="24"/>
          <w:szCs w:val="24"/>
          <w:lang w:val="ka-GE"/>
        </w:rPr>
        <w:t>მე</w:t>
      </w:r>
      <w:r w:rsidRPr="007B113C">
        <w:rPr>
          <w:rFonts w:ascii="AcadMtavr" w:eastAsia="Times New Roman" w:hAnsi="AcadMtavr" w:cstheme="minorHAnsi"/>
          <w:sz w:val="24"/>
          <w:szCs w:val="24"/>
          <w:lang w:val="ka-GE"/>
        </w:rPr>
        <w:t xml:space="preserve">-9 </w:t>
      </w:r>
      <w:r w:rsidRPr="007B113C">
        <w:rPr>
          <w:rFonts w:eastAsia="Times New Roman"/>
          <w:sz w:val="24"/>
          <w:szCs w:val="24"/>
          <w:lang w:val="ka-GE"/>
        </w:rPr>
        <w:t>და</w:t>
      </w:r>
      <w:r w:rsidRPr="007B113C">
        <w:rPr>
          <w:rFonts w:ascii="AcadMtavr" w:eastAsia="Times New Roman" w:hAnsi="AcadMtavr" w:cstheme="minorHAnsi"/>
          <w:sz w:val="24"/>
          <w:szCs w:val="24"/>
          <w:lang w:val="ka-GE"/>
        </w:rPr>
        <w:t xml:space="preserve"> </w:t>
      </w:r>
      <w:r w:rsidRPr="007B113C">
        <w:rPr>
          <w:rFonts w:eastAsia="Times New Roman"/>
          <w:sz w:val="24"/>
          <w:szCs w:val="24"/>
          <w:lang w:val="ka-GE"/>
        </w:rPr>
        <w:t>მე</w:t>
      </w:r>
      <w:r w:rsidRPr="007B113C">
        <w:rPr>
          <w:rFonts w:ascii="AcadMtavr" w:eastAsia="Times New Roman" w:hAnsi="AcadMtavr" w:cstheme="minorHAnsi"/>
          <w:sz w:val="24"/>
          <w:szCs w:val="24"/>
          <w:lang w:val="ka-GE"/>
        </w:rPr>
        <w:t xml:space="preserve">-10 </w:t>
      </w:r>
      <w:r w:rsidRPr="007B113C">
        <w:rPr>
          <w:rFonts w:eastAsia="Times New Roman"/>
          <w:sz w:val="24"/>
          <w:szCs w:val="24"/>
          <w:lang w:val="ka-GE"/>
        </w:rPr>
        <w:t>ბლოკებში</w:t>
      </w:r>
      <w:r w:rsidRPr="007B113C">
        <w:rPr>
          <w:rFonts w:ascii="AcadMtavr" w:eastAsia="Times New Roman" w:hAnsi="AcadMtavr" w:cstheme="minorHAnsi"/>
          <w:sz w:val="24"/>
          <w:szCs w:val="24"/>
          <w:lang w:val="ka-GE"/>
        </w:rPr>
        <w:t xml:space="preserve"> </w:t>
      </w:r>
      <w:r w:rsidRPr="007B113C">
        <w:rPr>
          <w:rFonts w:eastAsia="Times New Roman"/>
          <w:sz w:val="24"/>
          <w:szCs w:val="24"/>
          <w:lang w:val="ka-GE"/>
        </w:rPr>
        <w:t>კუსტარულად</w:t>
      </w:r>
      <w:r w:rsidRPr="007B113C">
        <w:rPr>
          <w:rFonts w:ascii="AcadMtavr" w:eastAsia="Times New Roman" w:hAnsi="AcadMtavr" w:cstheme="minorHAnsi"/>
          <w:sz w:val="24"/>
          <w:szCs w:val="24"/>
          <w:lang w:val="ka-GE"/>
        </w:rPr>
        <w:t xml:space="preserve"> </w:t>
      </w:r>
      <w:r w:rsidRPr="007B113C">
        <w:rPr>
          <w:rFonts w:eastAsia="Times New Roman"/>
          <w:sz w:val="24"/>
          <w:szCs w:val="24"/>
          <w:lang w:val="ka-GE"/>
        </w:rPr>
        <w:t>მოწყობილი</w:t>
      </w:r>
      <w:r w:rsidRPr="007B113C">
        <w:rPr>
          <w:rFonts w:ascii="AcadMtavr" w:eastAsia="Times New Roman" w:hAnsi="AcadMtavr" w:cstheme="minorHAnsi"/>
          <w:sz w:val="24"/>
          <w:szCs w:val="24"/>
          <w:lang w:val="ka-GE"/>
        </w:rPr>
        <w:t xml:space="preserve"> </w:t>
      </w:r>
      <w:r w:rsidRPr="007B113C">
        <w:rPr>
          <w:rFonts w:eastAsia="Times New Roman"/>
          <w:sz w:val="24"/>
          <w:szCs w:val="24"/>
          <w:lang w:val="ka-GE"/>
        </w:rPr>
        <w:t>წყალ</w:t>
      </w:r>
      <w:r w:rsidRPr="007B113C">
        <w:rPr>
          <w:rFonts w:ascii="AcadMtavr" w:eastAsia="Times New Roman" w:hAnsi="AcadMtavr" w:cstheme="minorHAnsi"/>
          <w:sz w:val="24"/>
          <w:szCs w:val="24"/>
          <w:lang w:val="ka-GE"/>
        </w:rPr>
        <w:t>-</w:t>
      </w:r>
      <w:r w:rsidRPr="007B113C">
        <w:rPr>
          <w:rFonts w:eastAsia="Times New Roman"/>
          <w:sz w:val="24"/>
          <w:szCs w:val="24"/>
          <w:lang w:val="ka-GE"/>
        </w:rPr>
        <w:t>კანალიზაციის</w:t>
      </w:r>
      <w:r w:rsidRPr="007B113C">
        <w:rPr>
          <w:rFonts w:ascii="AcadMtavr" w:eastAsia="Times New Roman" w:hAnsi="AcadMtavr" w:cstheme="minorHAnsi"/>
          <w:sz w:val="24"/>
          <w:szCs w:val="24"/>
          <w:lang w:val="ka-GE"/>
        </w:rPr>
        <w:t xml:space="preserve"> </w:t>
      </w:r>
      <w:r w:rsidRPr="007B113C">
        <w:rPr>
          <w:rFonts w:eastAsia="Times New Roman"/>
          <w:sz w:val="24"/>
          <w:szCs w:val="24"/>
          <w:lang w:val="ka-GE"/>
        </w:rPr>
        <w:t>ქსელის</w:t>
      </w:r>
      <w:r w:rsidRPr="007B113C">
        <w:rPr>
          <w:rFonts w:ascii="AcadMtavr" w:eastAsia="Times New Roman" w:hAnsi="AcadMtavr" w:cstheme="minorHAnsi"/>
          <w:sz w:val="24"/>
          <w:szCs w:val="24"/>
          <w:lang w:val="ka-GE"/>
        </w:rPr>
        <w:t xml:space="preserve"> </w:t>
      </w:r>
      <w:r w:rsidRPr="007B113C">
        <w:rPr>
          <w:rFonts w:eastAsia="Times New Roman" w:cstheme="minorHAnsi"/>
          <w:sz w:val="24"/>
          <w:szCs w:val="24"/>
          <w:lang w:val="ka-GE"/>
        </w:rPr>
        <w:t xml:space="preserve">სადემონტაჟო სამუშაოები. </w:t>
      </w:r>
    </w:p>
    <w:p w14:paraId="1073834C" w14:textId="77777777" w:rsidR="0056063A" w:rsidRPr="007B113C" w:rsidRDefault="0056063A" w:rsidP="0056063A">
      <w:pPr>
        <w:jc w:val="both"/>
        <w:rPr>
          <w:rFonts w:ascii="Sylfaen" w:eastAsia="Times New Roman" w:hAnsi="Sylfaen" w:cstheme="minorHAnsi"/>
          <w:sz w:val="24"/>
          <w:szCs w:val="24"/>
          <w:lang w:val="ka-GE"/>
        </w:rPr>
      </w:pPr>
    </w:p>
    <w:p w14:paraId="3A80A71E" w14:textId="37C8DA25" w:rsidR="0056063A" w:rsidRPr="007B113C" w:rsidRDefault="0056063A" w:rsidP="0056063A">
      <w:pPr>
        <w:jc w:val="both"/>
        <w:rPr>
          <w:rFonts w:ascii="Sylfaen" w:eastAsia="Times New Roman" w:hAnsi="Sylfaen" w:cstheme="minorHAnsi"/>
          <w:sz w:val="24"/>
          <w:szCs w:val="24"/>
          <w:lang w:val="ka-GE"/>
        </w:rPr>
      </w:pPr>
      <w:r w:rsidRPr="00206F08">
        <w:rPr>
          <w:rFonts w:ascii="Sylfaen" w:eastAsia="Times New Roman" w:hAnsi="Sylfaen" w:cs="Sylfaen"/>
          <w:sz w:val="24"/>
          <w:szCs w:val="24"/>
          <w:lang w:val="ka-GE"/>
        </w:rPr>
        <w:t>ქ</w:t>
      </w:r>
      <w:r w:rsidRPr="00206F08">
        <w:rPr>
          <w:rFonts w:ascii="AcadMtavr" w:eastAsia="Times New Roman" w:hAnsi="AcadMtavr" w:cstheme="minorHAnsi"/>
          <w:sz w:val="24"/>
          <w:szCs w:val="24"/>
          <w:lang w:val="ka-GE"/>
        </w:rPr>
        <w:t xml:space="preserve">. </w:t>
      </w:r>
      <w:r w:rsidRPr="00206F08">
        <w:rPr>
          <w:rFonts w:ascii="Sylfaen" w:eastAsia="Times New Roman" w:hAnsi="Sylfaen" w:cs="Sylfaen"/>
          <w:sz w:val="24"/>
          <w:szCs w:val="24"/>
          <w:lang w:val="ka-GE"/>
        </w:rPr>
        <w:t>თბილისში</w:t>
      </w:r>
      <w:r w:rsidRPr="00206F08">
        <w:rPr>
          <w:rFonts w:ascii="AcadMtavr" w:eastAsia="Times New Roman" w:hAnsi="AcadMtavr" w:cstheme="minorHAnsi"/>
          <w:sz w:val="24"/>
          <w:szCs w:val="24"/>
          <w:lang w:val="ka-GE"/>
        </w:rPr>
        <w:t xml:space="preserve">, </w:t>
      </w:r>
      <w:r w:rsidRPr="00206F08">
        <w:rPr>
          <w:rFonts w:ascii="Sylfaen" w:eastAsia="Times New Roman" w:hAnsi="Sylfaen" w:cs="Sylfaen"/>
          <w:sz w:val="24"/>
          <w:szCs w:val="24"/>
          <w:lang w:val="ka-GE"/>
        </w:rPr>
        <w:t>შარტავას</w:t>
      </w:r>
      <w:r w:rsidRPr="00206F08">
        <w:rPr>
          <w:rFonts w:ascii="AcadMtavr" w:eastAsia="Times New Roman" w:hAnsi="AcadMtavr" w:cstheme="minorHAnsi"/>
          <w:sz w:val="24"/>
          <w:szCs w:val="24"/>
          <w:lang w:val="ka-GE"/>
        </w:rPr>
        <w:t xml:space="preserve"> </w:t>
      </w:r>
      <w:r w:rsidRPr="00206F08">
        <w:rPr>
          <w:rFonts w:ascii="Sylfaen" w:eastAsia="Times New Roman" w:hAnsi="Sylfaen" w:cs="Sylfaen"/>
          <w:sz w:val="24"/>
          <w:szCs w:val="24"/>
          <w:lang w:val="ka-GE"/>
        </w:rPr>
        <w:t>ქუჩა</w:t>
      </w:r>
      <w:r w:rsidRPr="00206F08">
        <w:rPr>
          <w:rFonts w:ascii="AcadMtavr" w:eastAsia="Times New Roman" w:hAnsi="AcadMtavr" w:cstheme="minorHAnsi"/>
          <w:sz w:val="24"/>
          <w:szCs w:val="24"/>
          <w:lang w:val="ka-GE"/>
        </w:rPr>
        <w:t xml:space="preserve"> N3-</w:t>
      </w:r>
      <w:r w:rsidRPr="00206F08">
        <w:rPr>
          <w:rFonts w:ascii="Sylfaen" w:eastAsia="Times New Roman" w:hAnsi="Sylfaen" w:cs="Sylfaen"/>
          <w:sz w:val="24"/>
          <w:szCs w:val="24"/>
          <w:lang w:val="ka-GE"/>
        </w:rPr>
        <w:t>ში</w:t>
      </w:r>
      <w:r w:rsidRPr="00206F08">
        <w:rPr>
          <w:rFonts w:ascii="AcadMtavr" w:eastAsia="Times New Roman" w:hAnsi="AcadMtavr" w:cstheme="minorHAnsi"/>
          <w:sz w:val="24"/>
          <w:szCs w:val="24"/>
          <w:lang w:val="ka-GE"/>
        </w:rPr>
        <w:t xml:space="preserve"> (</w:t>
      </w:r>
      <w:r w:rsidRPr="00206F08">
        <w:rPr>
          <w:rFonts w:ascii="Sylfaen" w:eastAsia="Times New Roman" w:hAnsi="Sylfaen" w:cs="Sylfaen"/>
          <w:sz w:val="24"/>
          <w:szCs w:val="24"/>
          <w:lang w:val="ka-GE"/>
        </w:rPr>
        <w:t>საკადასტრო</w:t>
      </w:r>
      <w:r w:rsidRPr="00206F08">
        <w:rPr>
          <w:rFonts w:ascii="AcadMtavr" w:eastAsia="Times New Roman" w:hAnsi="AcadMtavr" w:cstheme="minorHAnsi"/>
          <w:sz w:val="24"/>
          <w:szCs w:val="24"/>
          <w:lang w:val="ka-GE"/>
        </w:rPr>
        <w:t xml:space="preserve"> </w:t>
      </w:r>
      <w:r w:rsidRPr="00206F08">
        <w:rPr>
          <w:rFonts w:ascii="Sylfaen" w:eastAsia="Times New Roman" w:hAnsi="Sylfaen" w:cs="Sylfaen"/>
          <w:sz w:val="24"/>
          <w:szCs w:val="24"/>
          <w:lang w:val="ka-GE"/>
        </w:rPr>
        <w:t>კოდი</w:t>
      </w:r>
      <w:r w:rsidRPr="00206F08">
        <w:rPr>
          <w:rFonts w:ascii="AcadMtavr" w:eastAsia="Times New Roman" w:hAnsi="AcadMtavr" w:cstheme="minorHAnsi"/>
          <w:sz w:val="24"/>
          <w:szCs w:val="24"/>
          <w:lang w:val="ka-GE"/>
        </w:rPr>
        <w:t xml:space="preserve"> 01.10.13.015.112) </w:t>
      </w:r>
      <w:r w:rsidRPr="00206F08">
        <w:rPr>
          <w:rFonts w:ascii="Sylfaen" w:eastAsia="Times New Roman" w:hAnsi="Sylfaen" w:cs="Sylfaen"/>
          <w:sz w:val="24"/>
          <w:szCs w:val="24"/>
          <w:lang w:val="ka-GE"/>
        </w:rPr>
        <w:t>დღეის</w:t>
      </w:r>
      <w:r w:rsidRPr="00206F08">
        <w:rPr>
          <w:rFonts w:ascii="AcadMtavr" w:eastAsia="Times New Roman" w:hAnsi="AcadMtavr" w:cstheme="minorHAnsi"/>
          <w:sz w:val="24"/>
          <w:szCs w:val="24"/>
          <w:lang w:val="ka-GE"/>
        </w:rPr>
        <w:t xml:space="preserve"> </w:t>
      </w:r>
      <w:r w:rsidRPr="00206F08">
        <w:rPr>
          <w:rFonts w:ascii="Sylfaen" w:eastAsia="Times New Roman" w:hAnsi="Sylfaen" w:cs="Sylfaen"/>
          <w:sz w:val="24"/>
          <w:szCs w:val="24"/>
          <w:lang w:val="ka-GE"/>
        </w:rPr>
        <w:t>მდგომარეობით</w:t>
      </w:r>
      <w:r w:rsidRPr="00206F08">
        <w:rPr>
          <w:rFonts w:ascii="AcadMtavr" w:eastAsia="Times New Roman" w:hAnsi="AcadMtavr" w:cstheme="minorHAnsi"/>
          <w:sz w:val="24"/>
          <w:szCs w:val="24"/>
          <w:lang w:val="ka-GE"/>
        </w:rPr>
        <w:t xml:space="preserve"> </w:t>
      </w:r>
      <w:r w:rsidRPr="00206F08">
        <w:rPr>
          <w:rFonts w:ascii="Sylfaen" w:eastAsia="Times New Roman" w:hAnsi="Sylfaen" w:cs="Sylfaen"/>
          <w:sz w:val="24"/>
          <w:szCs w:val="24"/>
          <w:lang w:val="ka-GE"/>
        </w:rPr>
        <w:t>ხსენებულ</w:t>
      </w:r>
      <w:r w:rsidRPr="00206F08">
        <w:rPr>
          <w:rFonts w:ascii="AcadMtavr" w:eastAsia="Times New Roman" w:hAnsi="AcadMtavr" w:cstheme="minorHAnsi"/>
          <w:sz w:val="24"/>
          <w:szCs w:val="24"/>
          <w:lang w:val="ka-GE"/>
        </w:rPr>
        <w:t xml:space="preserve"> </w:t>
      </w:r>
      <w:r w:rsidRPr="00206F08">
        <w:rPr>
          <w:rFonts w:ascii="Sylfaen" w:eastAsia="Times New Roman" w:hAnsi="Sylfaen" w:cs="Sylfaen"/>
          <w:sz w:val="24"/>
          <w:szCs w:val="24"/>
          <w:lang w:val="ka-GE"/>
        </w:rPr>
        <w:t>ობიექტებს</w:t>
      </w:r>
      <w:r>
        <w:rPr>
          <w:rFonts w:ascii="AcadMtavr" w:eastAsia="Times New Roman" w:hAnsi="AcadMtavr" w:cstheme="minorHAnsi"/>
          <w:sz w:val="24"/>
          <w:szCs w:val="24"/>
          <w:lang w:val="ka-GE"/>
        </w:rPr>
        <w:t xml:space="preserve"> </w:t>
      </w:r>
      <w:r>
        <w:rPr>
          <w:rFonts w:ascii="Sylfaen" w:eastAsia="Times New Roman" w:hAnsi="Sylfaen" w:cstheme="minorHAnsi"/>
          <w:sz w:val="24"/>
          <w:szCs w:val="24"/>
        </w:rPr>
        <w:t>GWP</w:t>
      </w:r>
      <w:r w:rsidRPr="00206F08">
        <w:rPr>
          <w:rFonts w:ascii="AcadMtavr" w:eastAsia="Times New Roman" w:hAnsi="AcadMtavr" w:cstheme="minorHAnsi"/>
          <w:sz w:val="24"/>
          <w:szCs w:val="24"/>
        </w:rPr>
        <w:t>-</w:t>
      </w:r>
      <w:r w:rsidRPr="00206F08">
        <w:rPr>
          <w:rFonts w:ascii="Sylfaen" w:eastAsia="Times New Roman" w:hAnsi="Sylfaen" w:cs="Sylfaen"/>
          <w:sz w:val="24"/>
          <w:szCs w:val="24"/>
          <w:lang w:val="ka-GE"/>
        </w:rPr>
        <w:t>სგან</w:t>
      </w:r>
      <w:r w:rsidRPr="00206F08">
        <w:rPr>
          <w:rFonts w:ascii="AcadMtavr" w:eastAsia="Times New Roman" w:hAnsi="AcadMtavr" w:cstheme="minorHAnsi"/>
          <w:sz w:val="24"/>
          <w:szCs w:val="24"/>
          <w:lang w:val="ka-GE"/>
        </w:rPr>
        <w:t xml:space="preserve"> </w:t>
      </w:r>
      <w:r w:rsidRPr="00206F08">
        <w:rPr>
          <w:rFonts w:ascii="Sylfaen" w:eastAsia="Times New Roman" w:hAnsi="Sylfaen" w:cs="Sylfaen"/>
          <w:sz w:val="24"/>
          <w:szCs w:val="24"/>
          <w:lang w:val="ka-GE"/>
        </w:rPr>
        <w:t>მიეწოდება</w:t>
      </w:r>
      <w:r w:rsidRPr="00206F08">
        <w:rPr>
          <w:rFonts w:ascii="AcadMtavr" w:eastAsia="Times New Roman" w:hAnsi="AcadMtavr" w:cstheme="minorHAnsi"/>
          <w:sz w:val="24"/>
          <w:szCs w:val="24"/>
          <w:lang w:val="ka-GE"/>
        </w:rPr>
        <w:t xml:space="preserve"> 6 </w:t>
      </w:r>
      <w:r w:rsidRPr="00206F08">
        <w:rPr>
          <w:rFonts w:ascii="Sylfaen" w:eastAsia="Times New Roman" w:hAnsi="Sylfaen" w:cs="Sylfaen"/>
          <w:sz w:val="24"/>
          <w:szCs w:val="24"/>
          <w:lang w:val="ka-GE"/>
        </w:rPr>
        <w:t>ატმოსფერო</w:t>
      </w:r>
      <w:r w:rsidRPr="00206F08">
        <w:rPr>
          <w:rFonts w:ascii="AcadMtavr" w:eastAsia="Times New Roman" w:hAnsi="AcadMtavr" w:cstheme="minorHAnsi"/>
          <w:sz w:val="24"/>
          <w:szCs w:val="24"/>
          <w:lang w:val="ka-GE"/>
        </w:rPr>
        <w:t xml:space="preserve"> </w:t>
      </w:r>
      <w:r w:rsidRPr="00206F08">
        <w:rPr>
          <w:rFonts w:ascii="Sylfaen" w:eastAsia="Times New Roman" w:hAnsi="Sylfaen" w:cs="Sylfaen"/>
          <w:sz w:val="24"/>
          <w:szCs w:val="24"/>
          <w:lang w:val="ka-GE"/>
        </w:rPr>
        <w:t>წყალი</w:t>
      </w:r>
      <w:r w:rsidRPr="00206F08">
        <w:rPr>
          <w:rFonts w:ascii="AcadMtavr" w:eastAsia="Times New Roman" w:hAnsi="AcadMtavr" w:cstheme="minorHAnsi"/>
          <w:sz w:val="24"/>
          <w:szCs w:val="24"/>
          <w:lang w:val="ka-GE"/>
        </w:rPr>
        <w:t xml:space="preserve">, </w:t>
      </w:r>
      <w:r w:rsidRPr="00206F08">
        <w:rPr>
          <w:rFonts w:ascii="Sylfaen" w:eastAsia="Times New Roman" w:hAnsi="Sylfaen" w:cs="Sylfaen"/>
          <w:sz w:val="24"/>
          <w:szCs w:val="24"/>
          <w:lang w:val="ka-GE"/>
        </w:rPr>
        <w:t>რაც</w:t>
      </w:r>
      <w:r w:rsidRPr="00206F08">
        <w:rPr>
          <w:rFonts w:ascii="AcadMtavr" w:eastAsia="Times New Roman" w:hAnsi="AcadMtavr" w:cstheme="minorHAnsi"/>
          <w:sz w:val="24"/>
          <w:szCs w:val="24"/>
          <w:lang w:val="ka-GE"/>
        </w:rPr>
        <w:t xml:space="preserve"> </w:t>
      </w:r>
      <w:r w:rsidRPr="00206F08">
        <w:rPr>
          <w:rFonts w:ascii="Sylfaen" w:eastAsia="Times New Roman" w:hAnsi="Sylfaen" w:cs="Sylfaen"/>
          <w:sz w:val="24"/>
          <w:szCs w:val="24"/>
          <w:lang w:val="ka-GE"/>
        </w:rPr>
        <w:t>ამ</w:t>
      </w:r>
      <w:r w:rsidRPr="00206F08">
        <w:rPr>
          <w:rFonts w:ascii="AcadMtavr" w:eastAsia="Times New Roman" w:hAnsi="AcadMtavr" w:cstheme="minorHAnsi"/>
          <w:sz w:val="24"/>
          <w:szCs w:val="24"/>
          <w:lang w:val="ka-GE"/>
        </w:rPr>
        <w:t xml:space="preserve"> </w:t>
      </w:r>
      <w:r w:rsidRPr="00206F08">
        <w:rPr>
          <w:rFonts w:ascii="Sylfaen" w:eastAsia="Times New Roman" w:hAnsi="Sylfaen" w:cs="Sylfaen"/>
          <w:sz w:val="24"/>
          <w:szCs w:val="24"/>
          <w:lang w:val="ka-GE"/>
        </w:rPr>
        <w:t>ეტაპზე</w:t>
      </w:r>
      <w:r w:rsidRPr="00206F08">
        <w:rPr>
          <w:rFonts w:ascii="AcadMtavr" w:eastAsia="Times New Roman" w:hAnsi="AcadMtavr" w:cstheme="minorHAnsi"/>
          <w:sz w:val="24"/>
          <w:szCs w:val="24"/>
          <w:lang w:val="ka-GE"/>
        </w:rPr>
        <w:t xml:space="preserve"> </w:t>
      </w:r>
      <w:r w:rsidRPr="00206F08">
        <w:rPr>
          <w:rFonts w:ascii="Sylfaen" w:eastAsia="Times New Roman" w:hAnsi="Sylfaen" w:cs="Sylfaen"/>
          <w:sz w:val="24"/>
          <w:szCs w:val="24"/>
          <w:lang w:val="ka-GE"/>
        </w:rPr>
        <w:t>საკმარისია</w:t>
      </w:r>
      <w:r w:rsidRPr="00206F08">
        <w:rPr>
          <w:rFonts w:ascii="AcadMtavr" w:eastAsia="Times New Roman" w:hAnsi="AcadMtavr" w:cstheme="minorHAnsi"/>
          <w:sz w:val="24"/>
          <w:szCs w:val="24"/>
          <w:lang w:val="ka-GE"/>
        </w:rPr>
        <w:t xml:space="preserve"> </w:t>
      </w:r>
      <w:r w:rsidRPr="00206F08">
        <w:rPr>
          <w:rFonts w:ascii="Sylfaen" w:eastAsia="Times New Roman" w:hAnsi="Sylfaen" w:cs="Sylfaen"/>
          <w:sz w:val="24"/>
          <w:szCs w:val="24"/>
          <w:lang w:val="ka-GE"/>
        </w:rPr>
        <w:t>შესახლებული</w:t>
      </w:r>
      <w:r w:rsidRPr="00206F08">
        <w:rPr>
          <w:rFonts w:ascii="AcadMtavr" w:eastAsia="Times New Roman" w:hAnsi="AcadMtavr" w:cstheme="minorHAnsi"/>
          <w:sz w:val="24"/>
          <w:szCs w:val="24"/>
          <w:lang w:val="ka-GE"/>
        </w:rPr>
        <w:t xml:space="preserve"> </w:t>
      </w:r>
      <w:r w:rsidRPr="00206F08">
        <w:rPr>
          <w:rFonts w:ascii="Sylfaen" w:eastAsia="Times New Roman" w:hAnsi="Sylfaen" w:cs="Sylfaen"/>
          <w:sz w:val="24"/>
          <w:szCs w:val="24"/>
          <w:lang w:val="ka-GE"/>
        </w:rPr>
        <w:t>კომპლექსის</w:t>
      </w:r>
      <w:r>
        <w:rPr>
          <w:rFonts w:ascii="Sylfaen" w:eastAsia="Times New Roman" w:hAnsi="Sylfaen" w:cs="Sylfaen"/>
          <w:sz w:val="24"/>
          <w:szCs w:val="24"/>
          <w:lang w:val="ka-GE"/>
        </w:rPr>
        <w:t>თვის</w:t>
      </w:r>
      <w:r w:rsidRPr="00206F08">
        <w:rPr>
          <w:rFonts w:ascii="AcadMtavr" w:eastAsia="Times New Roman" w:hAnsi="AcadMtavr" w:cstheme="minorHAnsi"/>
          <w:sz w:val="24"/>
          <w:szCs w:val="24"/>
          <w:lang w:val="ka-GE"/>
        </w:rPr>
        <w:t xml:space="preserve"> </w:t>
      </w:r>
      <w:r w:rsidRPr="00206F08">
        <w:rPr>
          <w:rFonts w:ascii="Sylfaen" w:eastAsia="Times New Roman" w:hAnsi="Sylfaen" w:cs="Sylfaen"/>
          <w:sz w:val="24"/>
          <w:szCs w:val="24"/>
          <w:lang w:val="ka-GE"/>
        </w:rPr>
        <w:t>სრულად</w:t>
      </w:r>
      <w:r w:rsidRPr="00206F08">
        <w:rPr>
          <w:rFonts w:ascii="AcadMtavr" w:eastAsia="Times New Roman" w:hAnsi="AcadMtavr" w:cstheme="minorHAnsi"/>
          <w:sz w:val="24"/>
          <w:szCs w:val="24"/>
          <w:lang w:val="ka-GE"/>
        </w:rPr>
        <w:t xml:space="preserve">, </w:t>
      </w:r>
      <w:r w:rsidRPr="00206F08">
        <w:rPr>
          <w:rFonts w:ascii="Sylfaen" w:eastAsia="Times New Roman" w:hAnsi="Sylfaen" w:cs="Sylfaen"/>
          <w:sz w:val="24"/>
          <w:szCs w:val="24"/>
          <w:lang w:val="ka-GE"/>
        </w:rPr>
        <w:t>თუმცა</w:t>
      </w:r>
      <w:r w:rsidRPr="00206F08">
        <w:rPr>
          <w:rFonts w:ascii="AcadMtavr" w:eastAsia="Times New Roman" w:hAnsi="AcadMtavr" w:cstheme="minorHAnsi"/>
          <w:sz w:val="24"/>
          <w:szCs w:val="24"/>
          <w:lang w:val="ka-GE"/>
        </w:rPr>
        <w:t xml:space="preserve"> </w:t>
      </w:r>
      <w:r w:rsidRPr="00206F08">
        <w:rPr>
          <w:rFonts w:ascii="Sylfaen" w:eastAsia="Times New Roman" w:hAnsi="Sylfaen" w:cs="Sylfaen"/>
          <w:sz w:val="24"/>
          <w:szCs w:val="24"/>
          <w:lang w:val="ka-GE"/>
        </w:rPr>
        <w:t>არსებობს</w:t>
      </w:r>
      <w:r w:rsidRPr="00206F08">
        <w:rPr>
          <w:rFonts w:ascii="AcadMtavr" w:eastAsia="Times New Roman" w:hAnsi="AcadMtavr" w:cstheme="minorHAnsi"/>
          <w:sz w:val="24"/>
          <w:szCs w:val="24"/>
          <w:lang w:val="ka-GE"/>
        </w:rPr>
        <w:t xml:space="preserve"> </w:t>
      </w:r>
      <w:r w:rsidRPr="00206F08">
        <w:rPr>
          <w:rFonts w:ascii="Sylfaen" w:eastAsia="Times New Roman" w:hAnsi="Sylfaen" w:cs="Sylfaen"/>
          <w:sz w:val="24"/>
          <w:szCs w:val="24"/>
          <w:lang w:val="ka-GE"/>
        </w:rPr>
        <w:t>საშიშროება</w:t>
      </w:r>
      <w:r w:rsidRPr="00206F08">
        <w:rPr>
          <w:rFonts w:ascii="AcadMtavr" w:eastAsia="Times New Roman" w:hAnsi="AcadMtavr" w:cstheme="minorHAnsi"/>
          <w:sz w:val="24"/>
          <w:szCs w:val="24"/>
          <w:lang w:val="ka-GE"/>
        </w:rPr>
        <w:t xml:space="preserve">, </w:t>
      </w:r>
      <w:r w:rsidRPr="00206F08">
        <w:rPr>
          <w:rFonts w:ascii="Sylfaen" w:eastAsia="Times New Roman" w:hAnsi="Sylfaen" w:cs="Sylfaen"/>
          <w:sz w:val="24"/>
          <w:szCs w:val="24"/>
          <w:lang w:val="ka-GE"/>
        </w:rPr>
        <w:t>როდესაც</w:t>
      </w:r>
      <w:r w:rsidRPr="00206F08">
        <w:rPr>
          <w:rFonts w:ascii="AcadMtavr" w:eastAsia="Times New Roman" w:hAnsi="AcadMtavr" w:cstheme="minorHAnsi"/>
          <w:sz w:val="24"/>
          <w:szCs w:val="24"/>
          <w:lang w:val="ka-GE"/>
        </w:rPr>
        <w:t xml:space="preserve"> </w:t>
      </w:r>
      <w:r w:rsidRPr="00206F08">
        <w:rPr>
          <w:rFonts w:ascii="Sylfaen" w:eastAsia="Times New Roman" w:hAnsi="Sylfaen" w:cs="Sylfaen"/>
          <w:sz w:val="24"/>
          <w:szCs w:val="24"/>
          <w:lang w:val="ka-GE"/>
        </w:rPr>
        <w:t>ყველა</w:t>
      </w:r>
      <w:r w:rsidRPr="00206F08">
        <w:rPr>
          <w:rFonts w:ascii="AcadMtavr" w:eastAsia="Times New Roman" w:hAnsi="AcadMtavr" w:cstheme="minorHAnsi"/>
          <w:sz w:val="24"/>
          <w:szCs w:val="24"/>
          <w:lang w:val="ka-GE"/>
        </w:rPr>
        <w:t xml:space="preserve"> </w:t>
      </w:r>
      <w:r w:rsidRPr="00206F08">
        <w:rPr>
          <w:rFonts w:ascii="Sylfaen" w:eastAsia="Times New Roman" w:hAnsi="Sylfaen" w:cs="Sylfaen"/>
          <w:sz w:val="24"/>
          <w:szCs w:val="24"/>
          <w:lang w:val="ka-GE"/>
        </w:rPr>
        <w:t>საპროექტო</w:t>
      </w:r>
      <w:r w:rsidRPr="00206F08">
        <w:rPr>
          <w:rFonts w:ascii="AcadMtavr" w:eastAsia="Times New Roman" w:hAnsi="AcadMtavr" w:cstheme="minorHAnsi"/>
          <w:sz w:val="24"/>
          <w:szCs w:val="24"/>
          <w:lang w:val="ka-GE"/>
        </w:rPr>
        <w:t xml:space="preserve"> </w:t>
      </w:r>
      <w:r w:rsidRPr="00206F08">
        <w:rPr>
          <w:rFonts w:ascii="Sylfaen" w:eastAsia="Times New Roman" w:hAnsi="Sylfaen" w:cs="Sylfaen"/>
          <w:sz w:val="24"/>
          <w:szCs w:val="24"/>
          <w:lang w:val="ka-GE"/>
        </w:rPr>
        <w:t>ბლოკის</w:t>
      </w:r>
      <w:r w:rsidRPr="00206F08">
        <w:rPr>
          <w:rFonts w:ascii="AcadMtavr" w:eastAsia="Times New Roman" w:hAnsi="AcadMtavr" w:cstheme="minorHAnsi"/>
          <w:sz w:val="24"/>
          <w:szCs w:val="24"/>
          <w:lang w:val="ka-GE"/>
        </w:rPr>
        <w:t xml:space="preserve"> </w:t>
      </w:r>
      <w:r w:rsidRPr="00206F08">
        <w:rPr>
          <w:rFonts w:ascii="Sylfaen" w:eastAsia="Times New Roman" w:hAnsi="Sylfaen" w:cs="Sylfaen"/>
          <w:sz w:val="24"/>
          <w:szCs w:val="24"/>
          <w:lang w:val="ka-GE"/>
        </w:rPr>
        <w:t>მოწყობის</w:t>
      </w:r>
      <w:r w:rsidRPr="00206F08">
        <w:rPr>
          <w:rFonts w:ascii="AcadMtavr" w:eastAsia="Times New Roman" w:hAnsi="AcadMtavr" w:cstheme="minorHAnsi"/>
          <w:sz w:val="24"/>
          <w:szCs w:val="24"/>
          <w:lang w:val="ka-GE"/>
        </w:rPr>
        <w:t xml:space="preserve"> </w:t>
      </w:r>
      <w:r w:rsidRPr="00206F08">
        <w:rPr>
          <w:rFonts w:ascii="Sylfaen" w:eastAsia="Times New Roman" w:hAnsi="Sylfaen" w:cs="Sylfaen"/>
          <w:sz w:val="24"/>
          <w:szCs w:val="24"/>
          <w:lang w:val="ka-GE"/>
        </w:rPr>
        <w:t>შემდეგ</w:t>
      </w:r>
      <w:r w:rsidRPr="00206F08">
        <w:rPr>
          <w:rFonts w:ascii="AcadMtavr" w:eastAsia="Times New Roman" w:hAnsi="AcadMtavr" w:cstheme="minorHAnsi"/>
          <w:sz w:val="24"/>
          <w:szCs w:val="24"/>
          <w:lang w:val="ka-GE"/>
        </w:rPr>
        <w:t xml:space="preserve"> </w:t>
      </w:r>
      <w:r w:rsidRPr="00206F08">
        <w:rPr>
          <w:rFonts w:ascii="Sylfaen" w:eastAsia="Times New Roman" w:hAnsi="Sylfaen" w:cs="Sylfaen"/>
          <w:sz w:val="24"/>
          <w:szCs w:val="24"/>
          <w:lang w:val="ka-GE"/>
        </w:rPr>
        <w:t>საჭირო</w:t>
      </w:r>
      <w:r w:rsidRPr="00206F08">
        <w:rPr>
          <w:rFonts w:ascii="AcadMtavr" w:eastAsia="Times New Roman" w:hAnsi="AcadMtavr" w:cstheme="minorHAnsi"/>
          <w:sz w:val="24"/>
          <w:szCs w:val="24"/>
          <w:lang w:val="ka-GE"/>
        </w:rPr>
        <w:t xml:space="preserve"> </w:t>
      </w:r>
      <w:r w:rsidRPr="00206F08">
        <w:rPr>
          <w:rFonts w:ascii="Sylfaen" w:eastAsia="Times New Roman" w:hAnsi="Sylfaen" w:cs="Sylfaen"/>
          <w:sz w:val="24"/>
          <w:szCs w:val="24"/>
          <w:lang w:val="ka-GE"/>
        </w:rPr>
        <w:t>გახდება</w:t>
      </w:r>
      <w:r w:rsidRPr="00206F08">
        <w:rPr>
          <w:rFonts w:ascii="AcadMtavr" w:eastAsia="Times New Roman" w:hAnsi="AcadMtavr" w:cstheme="minorHAnsi"/>
          <w:sz w:val="24"/>
          <w:szCs w:val="24"/>
          <w:lang w:val="ka-GE"/>
        </w:rPr>
        <w:t xml:space="preserve"> </w:t>
      </w:r>
      <w:r w:rsidRPr="00206F08">
        <w:rPr>
          <w:rFonts w:ascii="Sylfaen" w:eastAsia="Times New Roman" w:hAnsi="Sylfaen" w:cs="Sylfaen"/>
          <w:sz w:val="24"/>
          <w:szCs w:val="24"/>
          <w:lang w:val="ka-GE"/>
        </w:rPr>
        <w:t>მაღალ</w:t>
      </w:r>
      <w:r w:rsidRPr="00206F08">
        <w:rPr>
          <w:rFonts w:ascii="AcadMtavr" w:eastAsia="Times New Roman" w:hAnsi="AcadMtavr" w:cstheme="minorHAnsi"/>
          <w:sz w:val="24"/>
          <w:szCs w:val="24"/>
          <w:lang w:val="ka-GE"/>
        </w:rPr>
        <w:t xml:space="preserve"> </w:t>
      </w:r>
      <w:r w:rsidRPr="00206F08">
        <w:rPr>
          <w:rFonts w:ascii="Sylfaen" w:eastAsia="Times New Roman" w:hAnsi="Sylfaen" w:cs="Sylfaen"/>
          <w:sz w:val="24"/>
          <w:szCs w:val="24"/>
          <w:lang w:val="ka-GE"/>
        </w:rPr>
        <w:t>სართულებზე</w:t>
      </w:r>
      <w:r w:rsidRPr="00206F08">
        <w:rPr>
          <w:rFonts w:ascii="AcadMtavr" w:eastAsia="Times New Roman" w:hAnsi="AcadMtavr" w:cstheme="minorHAnsi"/>
          <w:sz w:val="24"/>
          <w:szCs w:val="24"/>
          <w:lang w:val="ka-GE"/>
        </w:rPr>
        <w:t xml:space="preserve"> </w:t>
      </w:r>
      <w:r w:rsidRPr="00206F08">
        <w:rPr>
          <w:rFonts w:ascii="Sylfaen" w:eastAsia="Times New Roman" w:hAnsi="Sylfaen" w:cs="Sylfaen"/>
          <w:sz w:val="24"/>
          <w:szCs w:val="24"/>
          <w:lang w:val="ka-GE"/>
        </w:rPr>
        <w:t>წყლის</w:t>
      </w:r>
      <w:r w:rsidRPr="00206F08">
        <w:rPr>
          <w:rFonts w:ascii="AcadMtavr" w:eastAsia="Times New Roman" w:hAnsi="AcadMtavr" w:cstheme="minorHAnsi"/>
          <w:sz w:val="24"/>
          <w:szCs w:val="24"/>
          <w:lang w:val="ka-GE"/>
        </w:rPr>
        <w:t xml:space="preserve"> </w:t>
      </w:r>
      <w:r w:rsidRPr="00206F08">
        <w:rPr>
          <w:rFonts w:ascii="Sylfaen" w:eastAsia="Times New Roman" w:hAnsi="Sylfaen" w:cs="Sylfaen"/>
          <w:sz w:val="24"/>
          <w:szCs w:val="24"/>
          <w:lang w:val="ka-GE"/>
        </w:rPr>
        <w:t>მიწოდება</w:t>
      </w:r>
      <w:r w:rsidRPr="00206F08">
        <w:rPr>
          <w:rFonts w:ascii="AcadMtavr" w:eastAsia="Times New Roman" w:hAnsi="AcadMtavr" w:cstheme="minorHAnsi"/>
          <w:sz w:val="24"/>
          <w:szCs w:val="24"/>
          <w:lang w:val="ka-GE"/>
        </w:rPr>
        <w:t xml:space="preserve"> </w:t>
      </w:r>
      <w:r>
        <w:rPr>
          <w:rFonts w:ascii="Sylfaen" w:eastAsia="Times New Roman" w:hAnsi="Sylfaen" w:cstheme="minorHAnsi"/>
          <w:sz w:val="24"/>
          <w:szCs w:val="24"/>
          <w:lang w:val="ka-GE"/>
        </w:rPr>
        <w:t>ტუმბო/</w:t>
      </w:r>
      <w:r w:rsidRPr="00206F08">
        <w:rPr>
          <w:rFonts w:ascii="Sylfaen" w:eastAsia="Times New Roman" w:hAnsi="Sylfaen" w:cs="Sylfaen"/>
          <w:sz w:val="24"/>
          <w:szCs w:val="24"/>
          <w:lang w:val="ka-GE"/>
        </w:rPr>
        <w:t>ტუმბოების</w:t>
      </w:r>
      <w:r w:rsidRPr="00206F08">
        <w:rPr>
          <w:rFonts w:ascii="AcadMtavr" w:eastAsia="Times New Roman" w:hAnsi="AcadMtavr" w:cstheme="minorHAnsi"/>
          <w:sz w:val="24"/>
          <w:szCs w:val="24"/>
          <w:lang w:val="ka-GE"/>
        </w:rPr>
        <w:t xml:space="preserve"> </w:t>
      </w:r>
      <w:r w:rsidRPr="00206F08">
        <w:rPr>
          <w:rFonts w:ascii="Sylfaen" w:eastAsia="Times New Roman" w:hAnsi="Sylfaen" w:cs="Sylfaen"/>
          <w:sz w:val="24"/>
          <w:szCs w:val="24"/>
          <w:lang w:val="ka-GE"/>
        </w:rPr>
        <w:t>საშუალებით</w:t>
      </w:r>
      <w:r w:rsidRPr="00206F08">
        <w:rPr>
          <w:rFonts w:ascii="AcadMtavr" w:eastAsia="Times New Roman" w:hAnsi="AcadMtavr" w:cstheme="minorHAnsi"/>
          <w:sz w:val="24"/>
          <w:szCs w:val="24"/>
          <w:lang w:val="ka-GE"/>
        </w:rPr>
        <w:t xml:space="preserve">. </w:t>
      </w:r>
      <w:r>
        <w:rPr>
          <w:rFonts w:ascii="Sylfaen" w:eastAsia="Times New Roman" w:hAnsi="Sylfaen" w:cstheme="minorHAnsi"/>
          <w:sz w:val="24"/>
          <w:szCs w:val="24"/>
          <w:lang w:val="ka-GE"/>
        </w:rPr>
        <w:t>ტუმბო/</w:t>
      </w:r>
      <w:r w:rsidRPr="00206F08">
        <w:rPr>
          <w:rFonts w:ascii="Sylfaen" w:eastAsia="Times New Roman" w:hAnsi="Sylfaen" w:cs="Sylfaen"/>
          <w:sz w:val="24"/>
          <w:szCs w:val="24"/>
          <w:lang w:val="ka-GE"/>
        </w:rPr>
        <w:t>ტუმბოები</w:t>
      </w:r>
      <w:r w:rsidRPr="00206F08">
        <w:rPr>
          <w:rFonts w:ascii="AcadMtavr" w:eastAsia="Times New Roman" w:hAnsi="AcadMtavr" w:cstheme="minorHAnsi"/>
          <w:sz w:val="24"/>
          <w:szCs w:val="24"/>
          <w:lang w:val="ka-GE"/>
        </w:rPr>
        <w:t xml:space="preserve"> </w:t>
      </w:r>
      <w:r w:rsidRPr="00206F08">
        <w:rPr>
          <w:rFonts w:ascii="Sylfaen" w:eastAsia="Times New Roman" w:hAnsi="Sylfaen" w:cs="Sylfaen"/>
          <w:sz w:val="24"/>
          <w:szCs w:val="24"/>
          <w:lang w:val="ka-GE"/>
        </w:rPr>
        <w:t>უნდა</w:t>
      </w:r>
      <w:r w:rsidRPr="00206F08">
        <w:rPr>
          <w:rFonts w:ascii="AcadMtavr" w:eastAsia="Times New Roman" w:hAnsi="AcadMtavr" w:cstheme="minorHAnsi"/>
          <w:sz w:val="24"/>
          <w:szCs w:val="24"/>
          <w:lang w:val="ka-GE"/>
        </w:rPr>
        <w:t xml:space="preserve"> </w:t>
      </w:r>
      <w:r w:rsidRPr="00206F08">
        <w:rPr>
          <w:rFonts w:ascii="Sylfaen" w:eastAsia="Times New Roman" w:hAnsi="Sylfaen" w:cs="Sylfaen"/>
          <w:sz w:val="24"/>
          <w:szCs w:val="24"/>
          <w:lang w:val="ka-GE"/>
        </w:rPr>
        <w:t>მოეწყოს</w:t>
      </w:r>
      <w:r w:rsidRPr="00206F08">
        <w:rPr>
          <w:rFonts w:ascii="AcadMtavr" w:eastAsia="Times New Roman" w:hAnsi="AcadMtavr" w:cstheme="minorHAnsi"/>
          <w:sz w:val="24"/>
          <w:szCs w:val="24"/>
          <w:lang w:val="ka-GE"/>
        </w:rPr>
        <w:t xml:space="preserve"> </w:t>
      </w:r>
      <w:r w:rsidRPr="00206F08">
        <w:rPr>
          <w:rFonts w:ascii="Sylfaen" w:eastAsia="Times New Roman" w:hAnsi="Sylfaen" w:cs="Sylfaen"/>
          <w:sz w:val="24"/>
          <w:szCs w:val="24"/>
          <w:lang w:val="ka-GE"/>
        </w:rPr>
        <w:t>ყველა</w:t>
      </w:r>
      <w:r w:rsidRPr="00206F08">
        <w:rPr>
          <w:rFonts w:ascii="AcadMtavr" w:eastAsia="Times New Roman" w:hAnsi="AcadMtavr" w:cstheme="minorHAnsi"/>
          <w:sz w:val="24"/>
          <w:szCs w:val="24"/>
          <w:lang w:val="ka-GE"/>
        </w:rPr>
        <w:t xml:space="preserve"> </w:t>
      </w:r>
      <w:r w:rsidRPr="00206F08">
        <w:rPr>
          <w:rFonts w:ascii="Sylfaen" w:eastAsia="Times New Roman" w:hAnsi="Sylfaen" w:cs="Sylfaen"/>
          <w:sz w:val="24"/>
          <w:szCs w:val="24"/>
          <w:lang w:val="ka-GE"/>
        </w:rPr>
        <w:t>საჭირო</w:t>
      </w:r>
      <w:r w:rsidRPr="00206F08">
        <w:rPr>
          <w:rFonts w:ascii="AcadMtavr" w:eastAsia="Times New Roman" w:hAnsi="AcadMtavr" w:cstheme="minorHAnsi"/>
          <w:sz w:val="24"/>
          <w:szCs w:val="24"/>
          <w:lang w:val="ka-GE"/>
        </w:rPr>
        <w:t xml:space="preserve"> </w:t>
      </w:r>
      <w:r w:rsidRPr="00206F08">
        <w:rPr>
          <w:rFonts w:ascii="Sylfaen" w:eastAsia="Times New Roman" w:hAnsi="Sylfaen" w:cs="Sylfaen"/>
          <w:sz w:val="24"/>
          <w:szCs w:val="24"/>
          <w:lang w:val="ka-GE"/>
        </w:rPr>
        <w:t>დეტალის</w:t>
      </w:r>
      <w:r w:rsidRPr="00206F08">
        <w:rPr>
          <w:rFonts w:ascii="AcadMtavr" w:eastAsia="Times New Roman" w:hAnsi="AcadMtavr" w:cstheme="minorHAnsi"/>
          <w:sz w:val="24"/>
          <w:szCs w:val="24"/>
          <w:lang w:val="ka-GE"/>
        </w:rPr>
        <w:t xml:space="preserve"> </w:t>
      </w:r>
      <w:r w:rsidRPr="00206F08">
        <w:rPr>
          <w:rFonts w:ascii="Sylfaen" w:eastAsia="Times New Roman" w:hAnsi="Sylfaen" w:cs="Sylfaen"/>
          <w:sz w:val="24"/>
          <w:szCs w:val="24"/>
          <w:lang w:val="ka-GE"/>
        </w:rPr>
        <w:t>გათვალისწინებით</w:t>
      </w:r>
      <w:r w:rsidRPr="00206F08">
        <w:rPr>
          <w:rFonts w:ascii="AcadMtavr" w:eastAsia="Times New Roman" w:hAnsi="AcadMtavr" w:cstheme="minorHAnsi"/>
          <w:sz w:val="24"/>
          <w:szCs w:val="24"/>
          <w:lang w:val="ka-GE"/>
        </w:rPr>
        <w:t xml:space="preserve"> </w:t>
      </w:r>
      <w:r w:rsidRPr="00206F08">
        <w:rPr>
          <w:rFonts w:ascii="Sylfaen" w:eastAsia="Times New Roman" w:hAnsi="Sylfaen" w:cs="Sylfaen"/>
          <w:sz w:val="24"/>
          <w:szCs w:val="24"/>
          <w:lang w:val="ka-GE"/>
        </w:rPr>
        <w:t>და</w:t>
      </w:r>
      <w:r w:rsidRPr="00206F08">
        <w:rPr>
          <w:rFonts w:ascii="AcadMtavr" w:eastAsia="Times New Roman" w:hAnsi="AcadMtavr" w:cstheme="minorHAnsi"/>
          <w:sz w:val="24"/>
          <w:szCs w:val="24"/>
          <w:lang w:val="ka-GE"/>
        </w:rPr>
        <w:t xml:space="preserve"> </w:t>
      </w:r>
      <w:r w:rsidRPr="00206F08">
        <w:rPr>
          <w:rFonts w:ascii="Sylfaen" w:eastAsia="Times New Roman" w:hAnsi="Sylfaen" w:cs="Sylfaen"/>
          <w:sz w:val="24"/>
          <w:szCs w:val="24"/>
          <w:lang w:val="ka-GE"/>
        </w:rPr>
        <w:t>ელექტრო</w:t>
      </w:r>
      <w:r w:rsidRPr="00206F08">
        <w:rPr>
          <w:rFonts w:ascii="AcadMtavr" w:eastAsia="Times New Roman" w:hAnsi="AcadMtavr" w:cstheme="minorHAnsi"/>
          <w:sz w:val="24"/>
          <w:szCs w:val="24"/>
          <w:lang w:val="ka-GE"/>
        </w:rPr>
        <w:t xml:space="preserve"> </w:t>
      </w:r>
      <w:r w:rsidRPr="00206F08">
        <w:rPr>
          <w:rFonts w:ascii="Sylfaen" w:eastAsia="Times New Roman" w:hAnsi="Sylfaen" w:cs="Sylfaen"/>
          <w:sz w:val="24"/>
          <w:szCs w:val="24"/>
          <w:lang w:val="ka-GE"/>
        </w:rPr>
        <w:t>ენერგიის</w:t>
      </w:r>
      <w:r w:rsidRPr="00206F08">
        <w:rPr>
          <w:rFonts w:ascii="AcadMtavr" w:eastAsia="Times New Roman" w:hAnsi="AcadMtavr" w:cstheme="minorHAnsi"/>
          <w:sz w:val="24"/>
          <w:szCs w:val="24"/>
          <w:lang w:val="ka-GE"/>
        </w:rPr>
        <w:t xml:space="preserve"> </w:t>
      </w:r>
      <w:r w:rsidRPr="00206F08">
        <w:rPr>
          <w:rFonts w:ascii="Sylfaen" w:eastAsia="Times New Roman" w:hAnsi="Sylfaen" w:cs="Sylfaen"/>
          <w:sz w:val="24"/>
          <w:szCs w:val="24"/>
          <w:lang w:val="ka-GE"/>
        </w:rPr>
        <w:t>მიწოდების</w:t>
      </w:r>
      <w:r w:rsidRPr="00206F08">
        <w:rPr>
          <w:rFonts w:ascii="AcadMtavr" w:eastAsia="Times New Roman" w:hAnsi="AcadMtavr" w:cstheme="minorHAnsi"/>
          <w:sz w:val="24"/>
          <w:szCs w:val="24"/>
          <w:lang w:val="ka-GE"/>
        </w:rPr>
        <w:t xml:space="preserve"> </w:t>
      </w:r>
      <w:r w:rsidRPr="00206F08">
        <w:rPr>
          <w:rFonts w:ascii="Sylfaen" w:eastAsia="Times New Roman" w:hAnsi="Sylfaen" w:cs="Sylfaen"/>
          <w:sz w:val="24"/>
          <w:szCs w:val="24"/>
          <w:lang w:val="ka-GE"/>
        </w:rPr>
        <w:t>შესაბამისი</w:t>
      </w:r>
      <w:r w:rsidRPr="00206F08">
        <w:rPr>
          <w:rFonts w:ascii="AcadMtavr" w:eastAsia="Times New Roman" w:hAnsi="AcadMtavr" w:cstheme="minorHAnsi"/>
          <w:sz w:val="24"/>
          <w:szCs w:val="24"/>
          <w:lang w:val="ka-GE"/>
        </w:rPr>
        <w:t xml:space="preserve"> </w:t>
      </w:r>
      <w:r w:rsidRPr="00206F08">
        <w:rPr>
          <w:rFonts w:ascii="Sylfaen" w:eastAsia="Times New Roman" w:hAnsi="Sylfaen" w:cs="Sylfaen"/>
          <w:sz w:val="24"/>
          <w:szCs w:val="24"/>
          <w:lang w:val="ka-GE"/>
        </w:rPr>
        <w:t>წყაროებით</w:t>
      </w:r>
      <w:r w:rsidRPr="00206F08">
        <w:rPr>
          <w:rFonts w:ascii="AcadMtavr" w:eastAsia="Times New Roman" w:hAnsi="AcadMtavr" w:cstheme="minorHAnsi"/>
          <w:sz w:val="24"/>
          <w:szCs w:val="24"/>
          <w:lang w:val="ka-GE"/>
        </w:rPr>
        <w:t xml:space="preserve">. </w:t>
      </w:r>
      <w:r w:rsidRPr="00206F08">
        <w:rPr>
          <w:rFonts w:ascii="Sylfaen" w:eastAsia="Times New Roman" w:hAnsi="Sylfaen" w:cs="Sylfaen"/>
          <w:sz w:val="24"/>
          <w:szCs w:val="24"/>
          <w:lang w:val="ka-GE"/>
        </w:rPr>
        <w:t>აგრეთვე</w:t>
      </w:r>
      <w:r w:rsidRPr="00206F08">
        <w:rPr>
          <w:rFonts w:ascii="AcadMtavr" w:eastAsia="Times New Roman" w:hAnsi="AcadMtavr" w:cstheme="minorHAnsi"/>
          <w:sz w:val="24"/>
          <w:szCs w:val="24"/>
          <w:lang w:val="ka-GE"/>
        </w:rPr>
        <w:t xml:space="preserve">, </w:t>
      </w:r>
      <w:r w:rsidRPr="00206F08">
        <w:rPr>
          <w:rFonts w:ascii="Sylfaen" w:eastAsia="Times New Roman" w:hAnsi="Sylfaen" w:cs="Sylfaen"/>
          <w:sz w:val="24"/>
          <w:szCs w:val="24"/>
          <w:lang w:val="ka-GE"/>
        </w:rPr>
        <w:t>გასათვალისწინებელია</w:t>
      </w:r>
      <w:r w:rsidRPr="00206F08">
        <w:rPr>
          <w:rFonts w:ascii="AcadMtavr" w:eastAsia="Times New Roman" w:hAnsi="AcadMtavr" w:cstheme="minorHAnsi"/>
          <w:sz w:val="24"/>
          <w:szCs w:val="24"/>
          <w:lang w:val="ka-GE"/>
        </w:rPr>
        <w:t xml:space="preserve"> </w:t>
      </w:r>
      <w:r w:rsidRPr="00206F08">
        <w:rPr>
          <w:rFonts w:ascii="Sylfaen" w:eastAsia="Times New Roman" w:hAnsi="Sylfaen" w:cs="Sylfaen"/>
          <w:sz w:val="24"/>
          <w:szCs w:val="24"/>
          <w:lang w:val="ka-GE"/>
        </w:rPr>
        <w:t>საპროექტო</w:t>
      </w:r>
      <w:r w:rsidRPr="00206F08">
        <w:rPr>
          <w:rFonts w:ascii="AcadMtavr" w:eastAsia="Times New Roman" w:hAnsi="AcadMtavr" w:cstheme="minorHAnsi"/>
          <w:sz w:val="24"/>
          <w:szCs w:val="24"/>
          <w:lang w:val="ka-GE"/>
        </w:rPr>
        <w:t xml:space="preserve"> </w:t>
      </w:r>
      <w:r>
        <w:rPr>
          <w:rFonts w:ascii="Sylfaen" w:eastAsia="Times New Roman" w:hAnsi="Sylfaen" w:cstheme="minorHAnsi"/>
          <w:sz w:val="24"/>
          <w:szCs w:val="24"/>
          <w:lang w:val="ka-GE"/>
        </w:rPr>
        <w:t>ტუმბოსთვის/</w:t>
      </w:r>
      <w:r w:rsidRPr="00206F08">
        <w:rPr>
          <w:rFonts w:ascii="Sylfaen" w:eastAsia="Times New Roman" w:hAnsi="Sylfaen" w:cs="Sylfaen"/>
          <w:sz w:val="24"/>
          <w:szCs w:val="24"/>
          <w:lang w:val="ka-GE"/>
        </w:rPr>
        <w:t>ტუმბოებისთვის</w:t>
      </w:r>
      <w:r w:rsidRPr="00206F08">
        <w:rPr>
          <w:rFonts w:ascii="AcadMtavr" w:eastAsia="Times New Roman" w:hAnsi="AcadMtavr" w:cstheme="minorHAnsi"/>
          <w:sz w:val="24"/>
          <w:szCs w:val="24"/>
          <w:lang w:val="ka-GE"/>
        </w:rPr>
        <w:t xml:space="preserve"> </w:t>
      </w:r>
      <w:r w:rsidRPr="00206F08">
        <w:rPr>
          <w:rFonts w:ascii="Sylfaen" w:eastAsia="Times New Roman" w:hAnsi="Sylfaen" w:cs="Sylfaen"/>
          <w:sz w:val="24"/>
          <w:szCs w:val="24"/>
          <w:lang w:val="ka-GE"/>
        </w:rPr>
        <w:t>ტექნიკური</w:t>
      </w:r>
      <w:r w:rsidRPr="00206F08">
        <w:rPr>
          <w:rFonts w:ascii="AcadMtavr" w:eastAsia="Times New Roman" w:hAnsi="AcadMtavr" w:cstheme="minorHAnsi"/>
          <w:sz w:val="24"/>
          <w:szCs w:val="24"/>
          <w:lang w:val="ka-GE"/>
        </w:rPr>
        <w:t xml:space="preserve"> </w:t>
      </w:r>
      <w:r w:rsidRPr="00206F08">
        <w:rPr>
          <w:rFonts w:ascii="Sylfaen" w:eastAsia="Times New Roman" w:hAnsi="Sylfaen" w:cs="Sylfaen"/>
          <w:sz w:val="24"/>
          <w:szCs w:val="24"/>
          <w:lang w:val="ka-GE"/>
        </w:rPr>
        <w:t>ოთახის</w:t>
      </w:r>
      <w:r>
        <w:rPr>
          <w:rFonts w:ascii="Sylfaen" w:eastAsia="Times New Roman" w:hAnsi="Sylfaen" w:cs="Sylfaen"/>
          <w:sz w:val="24"/>
          <w:szCs w:val="24"/>
          <w:lang w:val="ka-GE"/>
        </w:rPr>
        <w:t>/ოთახების</w:t>
      </w:r>
      <w:r w:rsidRPr="00206F08">
        <w:rPr>
          <w:rFonts w:ascii="AcadMtavr" w:eastAsia="Times New Roman" w:hAnsi="AcadMtavr" w:cstheme="minorHAnsi"/>
          <w:sz w:val="24"/>
          <w:szCs w:val="24"/>
          <w:lang w:val="ka-GE"/>
        </w:rPr>
        <w:t xml:space="preserve"> </w:t>
      </w:r>
      <w:r w:rsidRPr="00206F08">
        <w:rPr>
          <w:rFonts w:ascii="Sylfaen" w:eastAsia="Times New Roman" w:hAnsi="Sylfaen" w:cs="Sylfaen"/>
          <w:sz w:val="24"/>
          <w:szCs w:val="24"/>
          <w:lang w:val="ka-GE"/>
        </w:rPr>
        <w:t>მოწყობა</w:t>
      </w:r>
      <w:r>
        <w:rPr>
          <w:rFonts w:ascii="AcadMtavr" w:eastAsia="Times New Roman" w:hAnsi="AcadMtavr" w:cstheme="minorHAnsi"/>
          <w:sz w:val="24"/>
          <w:szCs w:val="24"/>
          <w:lang w:val="ka-GE"/>
        </w:rPr>
        <w:t xml:space="preserve">, </w:t>
      </w:r>
      <w:r w:rsidRPr="00206F08">
        <w:rPr>
          <w:rFonts w:ascii="Sylfaen" w:eastAsia="Times New Roman" w:hAnsi="Sylfaen" w:cs="Sylfaen"/>
          <w:sz w:val="24"/>
          <w:szCs w:val="24"/>
          <w:lang w:val="ka-GE"/>
        </w:rPr>
        <w:t>დამცლელი</w:t>
      </w:r>
      <w:r w:rsidRPr="00206F08">
        <w:rPr>
          <w:rFonts w:ascii="AcadMtavr" w:eastAsia="Times New Roman" w:hAnsi="AcadMtavr" w:cstheme="minorHAnsi"/>
          <w:sz w:val="24"/>
          <w:szCs w:val="24"/>
          <w:lang w:val="ka-GE"/>
        </w:rPr>
        <w:t xml:space="preserve"> </w:t>
      </w:r>
      <w:r w:rsidRPr="00206F08">
        <w:rPr>
          <w:rFonts w:ascii="Sylfaen" w:eastAsia="Times New Roman" w:hAnsi="Sylfaen" w:cs="Sylfaen"/>
          <w:sz w:val="24"/>
          <w:szCs w:val="24"/>
          <w:lang w:val="ka-GE"/>
        </w:rPr>
        <w:t>სისტემა</w:t>
      </w:r>
      <w:r>
        <w:rPr>
          <w:rFonts w:ascii="Sylfaen" w:eastAsia="Times New Roman" w:hAnsi="Sylfaen" w:cs="Sylfaen"/>
          <w:sz w:val="24"/>
          <w:szCs w:val="24"/>
        </w:rPr>
        <w:t xml:space="preserve"> </w:t>
      </w:r>
      <w:r>
        <w:rPr>
          <w:rFonts w:ascii="Sylfaen" w:eastAsia="Times New Roman" w:hAnsi="Sylfaen" w:cs="Sylfaen"/>
          <w:sz w:val="24"/>
          <w:szCs w:val="24"/>
          <w:lang w:val="ka-GE"/>
        </w:rPr>
        <w:t>და ა.შ.</w:t>
      </w:r>
      <w:r w:rsidRPr="00206F08">
        <w:rPr>
          <w:rFonts w:ascii="AcadMtavr" w:eastAsia="Times New Roman" w:hAnsi="AcadMtavr" w:cstheme="minorHAnsi"/>
          <w:sz w:val="24"/>
          <w:szCs w:val="24"/>
          <w:lang w:val="ka-GE"/>
        </w:rPr>
        <w:t xml:space="preserve">. </w:t>
      </w:r>
    </w:p>
    <w:p w14:paraId="7497FFB0" w14:textId="77777777" w:rsidR="0056063A" w:rsidRPr="00206F08" w:rsidRDefault="0056063A" w:rsidP="0056063A">
      <w:pPr>
        <w:spacing w:line="276" w:lineRule="auto"/>
        <w:contextualSpacing/>
        <w:jc w:val="both"/>
        <w:rPr>
          <w:rFonts w:ascii="AcadMtavr" w:hAnsi="AcadMtavr"/>
          <w:sz w:val="24"/>
          <w:szCs w:val="24"/>
          <w:lang w:val="ka-GE"/>
        </w:rPr>
      </w:pPr>
      <w:r w:rsidRPr="00206F08">
        <w:rPr>
          <w:rFonts w:ascii="Sylfaen" w:hAnsi="Sylfaen" w:cs="Sylfaen"/>
          <w:sz w:val="24"/>
          <w:szCs w:val="24"/>
          <w:lang w:val="ka-GE"/>
        </w:rPr>
        <w:t>საპროექტო</w:t>
      </w:r>
      <w:r w:rsidRPr="00206F08">
        <w:rPr>
          <w:rFonts w:ascii="AcadMtavr" w:hAnsi="AcadMtavr"/>
          <w:sz w:val="24"/>
          <w:szCs w:val="24"/>
          <w:lang w:val="ka-GE"/>
        </w:rPr>
        <w:t>-</w:t>
      </w:r>
      <w:r w:rsidRPr="00206F08">
        <w:rPr>
          <w:rFonts w:ascii="Sylfaen" w:hAnsi="Sylfaen" w:cs="Sylfaen"/>
          <w:sz w:val="24"/>
          <w:szCs w:val="24"/>
          <w:lang w:val="ka-GE"/>
        </w:rPr>
        <w:t>სახარჯთაღრიცხვო</w:t>
      </w:r>
      <w:r w:rsidRPr="00206F08">
        <w:rPr>
          <w:rFonts w:ascii="AcadMtavr" w:hAnsi="AcadMtavr"/>
          <w:sz w:val="24"/>
          <w:szCs w:val="24"/>
          <w:lang w:val="ka-GE"/>
        </w:rPr>
        <w:t xml:space="preserve"> </w:t>
      </w:r>
      <w:r w:rsidRPr="00206F08">
        <w:rPr>
          <w:rFonts w:ascii="Sylfaen" w:hAnsi="Sylfaen" w:cs="Sylfaen"/>
          <w:sz w:val="24"/>
          <w:szCs w:val="24"/>
          <w:lang w:val="ka-GE"/>
        </w:rPr>
        <w:t>დოკუმენტაცია</w:t>
      </w:r>
      <w:r w:rsidRPr="00206F08">
        <w:rPr>
          <w:rFonts w:ascii="AcadMtavr" w:hAnsi="AcadMtavr"/>
          <w:sz w:val="24"/>
          <w:szCs w:val="24"/>
          <w:lang w:val="ka-GE"/>
        </w:rPr>
        <w:t xml:space="preserve"> </w:t>
      </w:r>
      <w:r w:rsidRPr="00206F08">
        <w:rPr>
          <w:rFonts w:ascii="Sylfaen" w:hAnsi="Sylfaen" w:cs="Sylfaen"/>
          <w:sz w:val="24"/>
          <w:szCs w:val="24"/>
          <w:lang w:val="ka-GE"/>
        </w:rPr>
        <w:t>წარმოდგენილი</w:t>
      </w:r>
      <w:r w:rsidRPr="00206F08">
        <w:rPr>
          <w:rFonts w:ascii="AcadMtavr" w:hAnsi="AcadMtavr"/>
          <w:sz w:val="24"/>
          <w:szCs w:val="24"/>
          <w:lang w:val="ka-GE"/>
        </w:rPr>
        <w:t xml:space="preserve"> </w:t>
      </w:r>
      <w:r w:rsidRPr="00206F08">
        <w:rPr>
          <w:rFonts w:ascii="Sylfaen" w:hAnsi="Sylfaen" w:cs="Sylfaen"/>
          <w:sz w:val="24"/>
          <w:szCs w:val="24"/>
          <w:lang w:val="ka-GE"/>
        </w:rPr>
        <w:t>უნდა</w:t>
      </w:r>
      <w:r w:rsidRPr="00206F08">
        <w:rPr>
          <w:rFonts w:ascii="AcadMtavr" w:hAnsi="AcadMtavr"/>
          <w:sz w:val="24"/>
          <w:szCs w:val="24"/>
          <w:lang w:val="ka-GE"/>
        </w:rPr>
        <w:t xml:space="preserve"> </w:t>
      </w:r>
      <w:r w:rsidRPr="00206F08">
        <w:rPr>
          <w:rFonts w:ascii="Sylfaen" w:hAnsi="Sylfaen" w:cs="Sylfaen"/>
          <w:sz w:val="24"/>
          <w:szCs w:val="24"/>
          <w:lang w:val="ka-GE"/>
        </w:rPr>
        <w:t>იყოს</w:t>
      </w:r>
      <w:r w:rsidRPr="00206F08">
        <w:rPr>
          <w:rFonts w:ascii="AcadMtavr" w:hAnsi="AcadMtavr"/>
          <w:sz w:val="24"/>
          <w:szCs w:val="24"/>
          <w:lang w:val="ka-GE"/>
        </w:rPr>
        <w:t xml:space="preserve"> </w:t>
      </w:r>
      <w:r w:rsidRPr="00206F08">
        <w:rPr>
          <w:rFonts w:ascii="Sylfaen" w:hAnsi="Sylfaen" w:cs="Sylfaen"/>
          <w:sz w:val="24"/>
          <w:szCs w:val="24"/>
          <w:lang w:val="ka-GE"/>
        </w:rPr>
        <w:t>ნაბეჭდი</w:t>
      </w:r>
      <w:r w:rsidRPr="00206F08">
        <w:rPr>
          <w:rFonts w:ascii="AcadMtavr" w:hAnsi="AcadMtavr"/>
          <w:sz w:val="24"/>
          <w:szCs w:val="24"/>
          <w:lang w:val="ka-GE"/>
        </w:rPr>
        <w:t xml:space="preserve"> (2 </w:t>
      </w:r>
      <w:r w:rsidRPr="00206F08">
        <w:rPr>
          <w:rFonts w:ascii="Sylfaen" w:hAnsi="Sylfaen" w:cs="Sylfaen"/>
          <w:sz w:val="24"/>
          <w:szCs w:val="24"/>
          <w:lang w:val="ka-GE"/>
        </w:rPr>
        <w:t>ეგზემპლ</w:t>
      </w:r>
      <w:r w:rsidRPr="00206F08">
        <w:rPr>
          <w:rFonts w:ascii="AcadMtavr" w:hAnsi="AcadMtavr"/>
          <w:sz w:val="24"/>
          <w:szCs w:val="24"/>
          <w:lang w:val="ka-GE"/>
        </w:rPr>
        <w:t xml:space="preserve">.) </w:t>
      </w:r>
      <w:r w:rsidRPr="00206F08">
        <w:rPr>
          <w:rFonts w:ascii="Sylfaen" w:hAnsi="Sylfaen" w:cs="Sylfaen"/>
          <w:sz w:val="24"/>
          <w:szCs w:val="24"/>
          <w:lang w:val="ka-GE"/>
        </w:rPr>
        <w:t>და</w:t>
      </w:r>
      <w:r w:rsidRPr="00206F08">
        <w:rPr>
          <w:rFonts w:ascii="AcadMtavr" w:hAnsi="AcadMtavr"/>
          <w:sz w:val="24"/>
          <w:szCs w:val="24"/>
          <w:lang w:val="ka-GE"/>
        </w:rPr>
        <w:t xml:space="preserve"> </w:t>
      </w:r>
      <w:r w:rsidRPr="00206F08">
        <w:rPr>
          <w:rFonts w:ascii="Sylfaen" w:hAnsi="Sylfaen" w:cs="Sylfaen"/>
          <w:sz w:val="24"/>
          <w:szCs w:val="24"/>
          <w:lang w:val="ka-GE"/>
        </w:rPr>
        <w:t>ელექტრო</w:t>
      </w:r>
      <w:r w:rsidRPr="00206F08">
        <w:rPr>
          <w:rFonts w:ascii="AcadMtavr" w:hAnsi="AcadMtavr"/>
          <w:sz w:val="24"/>
          <w:szCs w:val="24"/>
          <w:lang w:val="ka-GE"/>
        </w:rPr>
        <w:t xml:space="preserve"> </w:t>
      </w:r>
      <w:r w:rsidRPr="00206F08">
        <w:rPr>
          <w:rFonts w:ascii="Sylfaen" w:hAnsi="Sylfaen" w:cs="Sylfaen"/>
          <w:sz w:val="24"/>
          <w:szCs w:val="24"/>
          <w:lang w:val="ka-GE"/>
        </w:rPr>
        <w:t>ვერსიის</w:t>
      </w:r>
      <w:r w:rsidRPr="00206F08">
        <w:rPr>
          <w:rFonts w:ascii="AcadMtavr" w:hAnsi="AcadMtavr"/>
          <w:sz w:val="24"/>
          <w:szCs w:val="24"/>
          <w:lang w:val="ka-GE"/>
        </w:rPr>
        <w:t xml:space="preserve"> </w:t>
      </w:r>
      <w:r w:rsidRPr="00206F08">
        <w:rPr>
          <w:rFonts w:ascii="Sylfaen" w:hAnsi="Sylfaen" w:cs="Sylfaen"/>
          <w:sz w:val="24"/>
          <w:szCs w:val="24"/>
          <w:lang w:val="ka-GE"/>
        </w:rPr>
        <w:t>სახით</w:t>
      </w:r>
      <w:r w:rsidRPr="00206F08">
        <w:rPr>
          <w:rFonts w:ascii="AcadMtavr" w:hAnsi="AcadMtavr"/>
          <w:sz w:val="24"/>
          <w:szCs w:val="24"/>
          <w:lang w:val="ka-GE"/>
        </w:rPr>
        <w:t xml:space="preserve"> </w:t>
      </w:r>
      <w:r w:rsidRPr="00D72711">
        <w:rPr>
          <w:rFonts w:ascii="Sylfaen" w:eastAsia="Calibri" w:hAnsi="Sylfaen" w:cs="Calibri"/>
          <w:b/>
        </w:rPr>
        <w:t>CD</w:t>
      </w:r>
      <w:r>
        <w:rPr>
          <w:rFonts w:ascii="AcadMtavr" w:hAnsi="AcadMtavr"/>
          <w:sz w:val="24"/>
          <w:szCs w:val="24"/>
          <w:lang w:val="ka-GE"/>
        </w:rPr>
        <w:t xml:space="preserve"> – ze </w:t>
      </w:r>
      <w:r w:rsidRPr="00206F08">
        <w:rPr>
          <w:rFonts w:ascii="AcadMtavr" w:hAnsi="AcadMtavr"/>
          <w:sz w:val="24"/>
          <w:szCs w:val="24"/>
          <w:lang w:val="ka-GE"/>
        </w:rPr>
        <w:t>(</w:t>
      </w:r>
      <w:r w:rsidRPr="00206F08">
        <w:rPr>
          <w:rFonts w:ascii="Sylfaen" w:hAnsi="Sylfaen" w:cs="Sylfaen"/>
          <w:sz w:val="24"/>
          <w:szCs w:val="24"/>
          <w:lang w:val="ka-GE"/>
        </w:rPr>
        <w:t>მათ</w:t>
      </w:r>
      <w:r w:rsidRPr="00206F08">
        <w:rPr>
          <w:rFonts w:ascii="AcadMtavr" w:hAnsi="AcadMtavr"/>
          <w:sz w:val="24"/>
          <w:szCs w:val="24"/>
          <w:lang w:val="ka-GE"/>
        </w:rPr>
        <w:t xml:space="preserve"> </w:t>
      </w:r>
      <w:r w:rsidRPr="00206F08">
        <w:rPr>
          <w:rFonts w:ascii="Sylfaen" w:hAnsi="Sylfaen" w:cs="Sylfaen"/>
          <w:sz w:val="24"/>
          <w:szCs w:val="24"/>
          <w:lang w:val="ka-GE"/>
        </w:rPr>
        <w:t>შორის</w:t>
      </w:r>
      <w:r w:rsidRPr="00206F08">
        <w:rPr>
          <w:rFonts w:ascii="AcadMtavr" w:hAnsi="AcadMtavr"/>
          <w:sz w:val="24"/>
          <w:szCs w:val="24"/>
          <w:lang w:val="ka-GE"/>
        </w:rPr>
        <w:t xml:space="preserve"> </w:t>
      </w:r>
      <w:r w:rsidRPr="00206F08">
        <w:rPr>
          <w:rFonts w:ascii="Sylfaen" w:hAnsi="Sylfaen" w:cs="Sylfaen"/>
          <w:sz w:val="24"/>
          <w:szCs w:val="24"/>
          <w:lang w:val="ka-GE"/>
        </w:rPr>
        <w:t>შეთანხმებები</w:t>
      </w:r>
      <w:r w:rsidRPr="00206F08">
        <w:rPr>
          <w:rFonts w:ascii="AcadMtavr" w:hAnsi="AcadMtavr"/>
          <w:sz w:val="24"/>
          <w:szCs w:val="24"/>
          <w:lang w:val="ka-GE"/>
        </w:rPr>
        <w:t xml:space="preserve">, </w:t>
      </w:r>
      <w:r w:rsidRPr="00206F08">
        <w:rPr>
          <w:rFonts w:ascii="Sylfaen" w:hAnsi="Sylfaen" w:cs="Sylfaen"/>
          <w:sz w:val="24"/>
          <w:szCs w:val="24"/>
          <w:lang w:val="ka-GE"/>
        </w:rPr>
        <w:t>წერილები</w:t>
      </w:r>
      <w:r w:rsidRPr="00206F08">
        <w:rPr>
          <w:rFonts w:ascii="AcadMtavr" w:hAnsi="AcadMtavr"/>
          <w:sz w:val="24"/>
          <w:szCs w:val="24"/>
          <w:lang w:val="ka-GE"/>
        </w:rPr>
        <w:t xml:space="preserve">, </w:t>
      </w:r>
      <w:r w:rsidRPr="00206F08">
        <w:rPr>
          <w:rFonts w:ascii="Sylfaen" w:hAnsi="Sylfaen" w:cs="Sylfaen"/>
          <w:sz w:val="24"/>
          <w:szCs w:val="24"/>
          <w:lang w:val="ka-GE"/>
        </w:rPr>
        <w:t>გეგმები</w:t>
      </w:r>
      <w:r>
        <w:rPr>
          <w:rFonts w:ascii="AcadMtavr" w:hAnsi="AcadMtavr"/>
          <w:sz w:val="24"/>
          <w:szCs w:val="24"/>
          <w:lang w:val="ka-GE"/>
        </w:rPr>
        <w:t xml:space="preserve">). </w:t>
      </w:r>
      <w:r w:rsidRPr="00206F08">
        <w:rPr>
          <w:rFonts w:ascii="Sylfaen" w:hAnsi="Sylfaen" w:cs="Sylfaen"/>
          <w:sz w:val="24"/>
          <w:szCs w:val="24"/>
          <w:lang w:val="ka-GE"/>
        </w:rPr>
        <w:t>ხარჯთაღრიცხვა</w:t>
      </w:r>
      <w:r>
        <w:rPr>
          <w:rFonts w:ascii="AcadMtavr" w:hAnsi="AcadMtavr"/>
          <w:sz w:val="24"/>
          <w:szCs w:val="24"/>
          <w:lang w:val="ka-GE"/>
        </w:rPr>
        <w:t xml:space="preserve"> - „ექსელE</w:t>
      </w:r>
      <w:r w:rsidRPr="00206F08">
        <w:rPr>
          <w:rFonts w:ascii="AcadMtavr" w:hAnsi="AcadMtavr"/>
          <w:sz w:val="24"/>
          <w:szCs w:val="24"/>
          <w:lang w:val="ka-GE"/>
        </w:rPr>
        <w:t xml:space="preserve">” </w:t>
      </w:r>
      <w:r w:rsidRPr="00206F08">
        <w:rPr>
          <w:rFonts w:ascii="Sylfaen" w:hAnsi="Sylfaen" w:cs="Sylfaen"/>
          <w:sz w:val="24"/>
          <w:szCs w:val="24"/>
          <w:lang w:val="ka-GE"/>
        </w:rPr>
        <w:t>ფორმატში</w:t>
      </w:r>
      <w:r w:rsidRPr="00206F08">
        <w:rPr>
          <w:rFonts w:ascii="AcadMtavr" w:hAnsi="AcadMtavr"/>
          <w:sz w:val="24"/>
          <w:szCs w:val="24"/>
          <w:lang w:val="ka-GE"/>
        </w:rPr>
        <w:t>).</w:t>
      </w:r>
    </w:p>
    <w:p w14:paraId="06390252" w14:textId="77777777" w:rsidR="0056063A" w:rsidRPr="00206F08" w:rsidRDefault="0056063A" w:rsidP="0056063A">
      <w:pPr>
        <w:spacing w:line="276" w:lineRule="auto"/>
        <w:contextualSpacing/>
        <w:jc w:val="both"/>
        <w:rPr>
          <w:rFonts w:ascii="AcadMtavr" w:hAnsi="AcadMtavr"/>
          <w:sz w:val="24"/>
          <w:szCs w:val="24"/>
          <w:lang w:val="ka-GE"/>
        </w:rPr>
      </w:pPr>
    </w:p>
    <w:p w14:paraId="541AAF2C" w14:textId="77777777" w:rsidR="0056063A" w:rsidRPr="00206F08" w:rsidRDefault="0056063A" w:rsidP="0056063A">
      <w:pPr>
        <w:spacing w:line="276" w:lineRule="auto"/>
        <w:jc w:val="both"/>
        <w:rPr>
          <w:rFonts w:ascii="AcadMtavr" w:hAnsi="AcadMtavr"/>
          <w:b/>
          <w:sz w:val="24"/>
          <w:szCs w:val="24"/>
          <w:u w:val="single"/>
          <w:lang w:val="ka-GE"/>
        </w:rPr>
      </w:pPr>
      <w:r w:rsidRPr="00206F08">
        <w:rPr>
          <w:rFonts w:ascii="Sylfaen" w:hAnsi="Sylfaen" w:cs="Sylfaen"/>
          <w:b/>
          <w:sz w:val="24"/>
          <w:szCs w:val="24"/>
          <w:u w:val="single"/>
          <w:lang w:val="ka-GE"/>
        </w:rPr>
        <w:t>დავალების</w:t>
      </w:r>
      <w:r w:rsidRPr="00206F08">
        <w:rPr>
          <w:rFonts w:ascii="AcadMtavr" w:hAnsi="AcadMtavr"/>
          <w:b/>
          <w:sz w:val="24"/>
          <w:szCs w:val="24"/>
          <w:u w:val="single"/>
          <w:lang w:val="ka-GE"/>
        </w:rPr>
        <w:t xml:space="preserve"> </w:t>
      </w:r>
      <w:r w:rsidRPr="00206F08">
        <w:rPr>
          <w:rFonts w:ascii="Sylfaen" w:hAnsi="Sylfaen" w:cs="Sylfaen"/>
          <w:b/>
          <w:sz w:val="24"/>
          <w:szCs w:val="24"/>
          <w:u w:val="single"/>
          <w:lang w:val="ka-GE"/>
        </w:rPr>
        <w:t>შემადგენლობა</w:t>
      </w:r>
    </w:p>
    <w:p w14:paraId="1EBF0B58" w14:textId="77777777" w:rsidR="0056063A" w:rsidRPr="00206F08" w:rsidRDefault="0056063A" w:rsidP="0056063A">
      <w:pPr>
        <w:spacing w:line="276" w:lineRule="auto"/>
        <w:jc w:val="both"/>
        <w:rPr>
          <w:rFonts w:ascii="AcadMtavr" w:hAnsi="AcadMtavr"/>
          <w:sz w:val="24"/>
          <w:szCs w:val="24"/>
          <w:lang w:val="ka-GE"/>
        </w:rPr>
      </w:pPr>
      <w:r w:rsidRPr="00206F08">
        <w:rPr>
          <w:rFonts w:ascii="Sylfaen" w:hAnsi="Sylfaen" w:cs="Sylfaen"/>
          <w:sz w:val="24"/>
          <w:szCs w:val="24"/>
          <w:lang w:val="ka-GE"/>
        </w:rPr>
        <w:t>მომსახურების</w:t>
      </w:r>
      <w:r w:rsidRPr="00206F08">
        <w:rPr>
          <w:rFonts w:ascii="AcadMtavr" w:hAnsi="AcadMtavr"/>
          <w:sz w:val="24"/>
          <w:szCs w:val="24"/>
          <w:lang w:val="ka-GE"/>
        </w:rPr>
        <w:t xml:space="preserve"> </w:t>
      </w:r>
      <w:r w:rsidRPr="00206F08">
        <w:rPr>
          <w:rFonts w:ascii="Sylfaen" w:hAnsi="Sylfaen" w:cs="Sylfaen"/>
          <w:sz w:val="24"/>
          <w:szCs w:val="24"/>
          <w:lang w:val="ka-GE"/>
        </w:rPr>
        <w:t>გაწევის</w:t>
      </w:r>
      <w:r w:rsidRPr="00206F08">
        <w:rPr>
          <w:rFonts w:ascii="AcadMtavr" w:hAnsi="AcadMtavr"/>
          <w:sz w:val="24"/>
          <w:szCs w:val="24"/>
          <w:lang w:val="ka-GE"/>
        </w:rPr>
        <w:t xml:space="preserve"> </w:t>
      </w:r>
      <w:r w:rsidRPr="00206F08">
        <w:rPr>
          <w:rFonts w:ascii="Sylfaen" w:hAnsi="Sylfaen" w:cs="Sylfaen"/>
          <w:sz w:val="24"/>
          <w:szCs w:val="24"/>
          <w:lang w:val="ka-GE"/>
        </w:rPr>
        <w:t>შედეგად</w:t>
      </w:r>
      <w:r w:rsidRPr="00206F08">
        <w:rPr>
          <w:rFonts w:ascii="AcadMtavr" w:hAnsi="AcadMtavr"/>
          <w:sz w:val="24"/>
          <w:szCs w:val="24"/>
          <w:lang w:val="ka-GE"/>
        </w:rPr>
        <w:t xml:space="preserve"> </w:t>
      </w:r>
      <w:r w:rsidRPr="00206F08">
        <w:rPr>
          <w:rFonts w:ascii="Sylfaen" w:hAnsi="Sylfaen" w:cs="Sylfaen"/>
          <w:sz w:val="24"/>
          <w:szCs w:val="24"/>
          <w:lang w:val="ka-GE"/>
        </w:rPr>
        <w:t>დამუშავებული</w:t>
      </w:r>
      <w:r w:rsidRPr="00206F08">
        <w:rPr>
          <w:rFonts w:ascii="AcadMtavr" w:hAnsi="AcadMtavr"/>
          <w:sz w:val="24"/>
          <w:szCs w:val="24"/>
          <w:lang w:val="ka-GE"/>
        </w:rPr>
        <w:t xml:space="preserve"> </w:t>
      </w:r>
      <w:r w:rsidRPr="00206F08">
        <w:rPr>
          <w:rFonts w:ascii="Sylfaen" w:hAnsi="Sylfaen" w:cs="Sylfaen"/>
          <w:sz w:val="24"/>
          <w:szCs w:val="24"/>
          <w:lang w:val="ka-GE"/>
        </w:rPr>
        <w:t>ყველა</w:t>
      </w:r>
      <w:r w:rsidRPr="00206F08">
        <w:rPr>
          <w:rFonts w:ascii="AcadMtavr" w:hAnsi="AcadMtavr"/>
          <w:sz w:val="24"/>
          <w:szCs w:val="24"/>
          <w:lang w:val="ka-GE"/>
        </w:rPr>
        <w:t xml:space="preserve"> </w:t>
      </w:r>
      <w:r w:rsidRPr="00206F08">
        <w:rPr>
          <w:rFonts w:ascii="Sylfaen" w:hAnsi="Sylfaen" w:cs="Sylfaen"/>
          <w:sz w:val="24"/>
          <w:szCs w:val="24"/>
          <w:lang w:val="ka-GE"/>
        </w:rPr>
        <w:t>დოკუმენტი</w:t>
      </w:r>
      <w:r w:rsidRPr="00206F08">
        <w:rPr>
          <w:rFonts w:ascii="AcadMtavr" w:hAnsi="AcadMtavr"/>
          <w:sz w:val="24"/>
          <w:szCs w:val="24"/>
          <w:lang w:val="ka-GE"/>
        </w:rPr>
        <w:t xml:space="preserve">; </w:t>
      </w:r>
      <w:r w:rsidRPr="00206F08">
        <w:rPr>
          <w:rFonts w:ascii="Sylfaen" w:hAnsi="Sylfaen" w:cs="Sylfaen"/>
          <w:sz w:val="24"/>
          <w:szCs w:val="24"/>
          <w:lang w:val="ka-GE"/>
        </w:rPr>
        <w:t>მათ</w:t>
      </w:r>
      <w:r w:rsidRPr="00206F08">
        <w:rPr>
          <w:rFonts w:ascii="AcadMtavr" w:hAnsi="AcadMtavr"/>
          <w:sz w:val="24"/>
          <w:szCs w:val="24"/>
          <w:lang w:val="ka-GE"/>
        </w:rPr>
        <w:t xml:space="preserve"> </w:t>
      </w:r>
      <w:r w:rsidRPr="00206F08">
        <w:rPr>
          <w:rFonts w:ascii="Sylfaen" w:hAnsi="Sylfaen" w:cs="Sylfaen"/>
          <w:sz w:val="24"/>
          <w:szCs w:val="24"/>
          <w:lang w:val="ka-GE"/>
        </w:rPr>
        <w:t>შორის</w:t>
      </w:r>
      <w:r w:rsidRPr="00206F08">
        <w:rPr>
          <w:rFonts w:ascii="AcadMtavr" w:hAnsi="AcadMtavr"/>
          <w:sz w:val="24"/>
          <w:szCs w:val="24"/>
          <w:lang w:val="ka-GE"/>
        </w:rPr>
        <w:t xml:space="preserve"> </w:t>
      </w:r>
      <w:r w:rsidRPr="00206F08">
        <w:rPr>
          <w:rFonts w:ascii="Sylfaen" w:hAnsi="Sylfaen" w:cs="Sylfaen"/>
          <w:sz w:val="24"/>
          <w:szCs w:val="24"/>
          <w:lang w:val="ka-GE"/>
        </w:rPr>
        <w:t>ნახაზები</w:t>
      </w:r>
      <w:r w:rsidRPr="00206F08">
        <w:rPr>
          <w:rFonts w:ascii="AcadMtavr" w:hAnsi="AcadMtavr"/>
          <w:sz w:val="24"/>
          <w:szCs w:val="24"/>
          <w:lang w:val="ka-GE"/>
        </w:rPr>
        <w:t xml:space="preserve">, </w:t>
      </w:r>
      <w:r w:rsidRPr="00206F08">
        <w:rPr>
          <w:rFonts w:ascii="Sylfaen" w:hAnsi="Sylfaen" w:cs="Sylfaen"/>
          <w:sz w:val="24"/>
          <w:szCs w:val="24"/>
          <w:lang w:val="ka-GE"/>
        </w:rPr>
        <w:t>ტექსტობრივი</w:t>
      </w:r>
      <w:r w:rsidRPr="00206F08">
        <w:rPr>
          <w:rFonts w:ascii="AcadMtavr" w:hAnsi="AcadMtavr"/>
          <w:sz w:val="24"/>
          <w:szCs w:val="24"/>
          <w:lang w:val="ka-GE"/>
        </w:rPr>
        <w:t xml:space="preserve"> </w:t>
      </w:r>
      <w:r w:rsidRPr="00206F08">
        <w:rPr>
          <w:rFonts w:ascii="Sylfaen" w:hAnsi="Sylfaen" w:cs="Sylfaen"/>
          <w:sz w:val="24"/>
          <w:szCs w:val="24"/>
          <w:lang w:val="ka-GE"/>
        </w:rPr>
        <w:t>ნაწილი</w:t>
      </w:r>
      <w:r w:rsidRPr="00206F08">
        <w:rPr>
          <w:rFonts w:ascii="AcadMtavr" w:hAnsi="AcadMtavr"/>
          <w:sz w:val="24"/>
          <w:szCs w:val="24"/>
          <w:lang w:val="ka-GE"/>
        </w:rPr>
        <w:t xml:space="preserve"> </w:t>
      </w:r>
      <w:r w:rsidRPr="00206F08">
        <w:rPr>
          <w:rFonts w:ascii="Sylfaen" w:hAnsi="Sylfaen" w:cs="Sylfaen"/>
          <w:sz w:val="24"/>
          <w:szCs w:val="24"/>
          <w:lang w:val="ka-GE"/>
        </w:rPr>
        <w:t>და</w:t>
      </w:r>
      <w:r w:rsidRPr="00206F08">
        <w:rPr>
          <w:rFonts w:ascii="AcadMtavr" w:hAnsi="AcadMtavr"/>
          <w:sz w:val="24"/>
          <w:szCs w:val="24"/>
          <w:lang w:val="ka-GE"/>
        </w:rPr>
        <w:t xml:space="preserve"> </w:t>
      </w:r>
      <w:r w:rsidRPr="00206F08">
        <w:rPr>
          <w:rFonts w:ascii="Sylfaen" w:hAnsi="Sylfaen" w:cs="Sylfaen"/>
          <w:sz w:val="24"/>
          <w:szCs w:val="24"/>
          <w:lang w:val="ka-GE"/>
        </w:rPr>
        <w:t>სატენდერო</w:t>
      </w:r>
      <w:r w:rsidRPr="00206F08">
        <w:rPr>
          <w:rFonts w:ascii="AcadMtavr" w:hAnsi="AcadMtavr"/>
          <w:sz w:val="24"/>
          <w:szCs w:val="24"/>
          <w:lang w:val="ka-GE"/>
        </w:rPr>
        <w:t xml:space="preserve"> </w:t>
      </w:r>
      <w:r w:rsidRPr="00206F08">
        <w:rPr>
          <w:rFonts w:ascii="Sylfaen" w:hAnsi="Sylfaen" w:cs="Sylfaen"/>
          <w:sz w:val="24"/>
          <w:szCs w:val="24"/>
          <w:lang w:val="ka-GE"/>
        </w:rPr>
        <w:t>პროცედურების</w:t>
      </w:r>
      <w:r w:rsidRPr="00206F08">
        <w:rPr>
          <w:rFonts w:ascii="AcadMtavr" w:hAnsi="AcadMtavr"/>
          <w:sz w:val="24"/>
          <w:szCs w:val="24"/>
          <w:lang w:val="ka-GE"/>
        </w:rPr>
        <w:t xml:space="preserve"> </w:t>
      </w:r>
      <w:r w:rsidRPr="00206F08">
        <w:rPr>
          <w:rFonts w:ascii="Sylfaen" w:hAnsi="Sylfaen" w:cs="Sylfaen"/>
          <w:sz w:val="24"/>
          <w:szCs w:val="24"/>
          <w:lang w:val="ka-GE"/>
        </w:rPr>
        <w:t>ჩატარებასთან</w:t>
      </w:r>
      <w:r w:rsidRPr="00206F08">
        <w:rPr>
          <w:rFonts w:ascii="AcadMtavr" w:hAnsi="AcadMtavr"/>
          <w:sz w:val="24"/>
          <w:szCs w:val="24"/>
          <w:lang w:val="ka-GE"/>
        </w:rPr>
        <w:t xml:space="preserve"> </w:t>
      </w:r>
      <w:r w:rsidRPr="00206F08">
        <w:rPr>
          <w:rFonts w:ascii="Sylfaen" w:hAnsi="Sylfaen" w:cs="Sylfaen"/>
          <w:sz w:val="24"/>
          <w:szCs w:val="24"/>
          <w:lang w:val="ka-GE"/>
        </w:rPr>
        <w:t>დაკავშირებული</w:t>
      </w:r>
      <w:r w:rsidRPr="00206F08">
        <w:rPr>
          <w:rFonts w:ascii="AcadMtavr" w:hAnsi="AcadMtavr"/>
          <w:sz w:val="24"/>
          <w:szCs w:val="24"/>
          <w:lang w:val="ka-GE"/>
        </w:rPr>
        <w:t xml:space="preserve"> </w:t>
      </w:r>
      <w:r w:rsidRPr="00206F08">
        <w:rPr>
          <w:rFonts w:ascii="Sylfaen" w:hAnsi="Sylfaen" w:cs="Sylfaen"/>
          <w:sz w:val="24"/>
          <w:szCs w:val="24"/>
          <w:lang w:val="ka-GE"/>
        </w:rPr>
        <w:t>ტექნიკური</w:t>
      </w:r>
      <w:r w:rsidRPr="00206F08">
        <w:rPr>
          <w:rFonts w:ascii="AcadMtavr" w:hAnsi="AcadMtavr"/>
          <w:sz w:val="24"/>
          <w:szCs w:val="24"/>
          <w:lang w:val="ka-GE"/>
        </w:rPr>
        <w:t xml:space="preserve"> </w:t>
      </w:r>
      <w:r w:rsidRPr="00206F08">
        <w:rPr>
          <w:rFonts w:ascii="Sylfaen" w:hAnsi="Sylfaen" w:cs="Sylfaen"/>
          <w:sz w:val="24"/>
          <w:szCs w:val="24"/>
          <w:lang w:val="ka-GE"/>
        </w:rPr>
        <w:t>დოკუმენტები</w:t>
      </w:r>
      <w:r w:rsidRPr="00206F08">
        <w:rPr>
          <w:rFonts w:ascii="AcadMtavr" w:hAnsi="AcadMtavr"/>
          <w:sz w:val="24"/>
          <w:szCs w:val="24"/>
          <w:lang w:val="ka-GE"/>
        </w:rPr>
        <w:t xml:space="preserve"> </w:t>
      </w:r>
      <w:r w:rsidRPr="00206F08">
        <w:rPr>
          <w:rFonts w:ascii="Sylfaen" w:hAnsi="Sylfaen" w:cs="Sylfaen"/>
          <w:sz w:val="24"/>
          <w:szCs w:val="24"/>
          <w:lang w:val="ka-GE"/>
        </w:rPr>
        <w:t>წარმოდგენილი</w:t>
      </w:r>
      <w:r w:rsidRPr="00206F08">
        <w:rPr>
          <w:rFonts w:ascii="AcadMtavr" w:hAnsi="AcadMtavr"/>
          <w:sz w:val="24"/>
          <w:szCs w:val="24"/>
          <w:lang w:val="ka-GE"/>
        </w:rPr>
        <w:t xml:space="preserve"> </w:t>
      </w:r>
      <w:r w:rsidRPr="00206F08">
        <w:rPr>
          <w:rFonts w:ascii="Sylfaen" w:hAnsi="Sylfaen" w:cs="Sylfaen"/>
          <w:sz w:val="24"/>
          <w:szCs w:val="24"/>
          <w:lang w:val="ka-GE"/>
        </w:rPr>
        <w:t>უნდა</w:t>
      </w:r>
      <w:r w:rsidRPr="00206F08">
        <w:rPr>
          <w:rFonts w:ascii="AcadMtavr" w:hAnsi="AcadMtavr"/>
          <w:sz w:val="24"/>
          <w:szCs w:val="24"/>
          <w:lang w:val="ka-GE"/>
        </w:rPr>
        <w:t xml:space="preserve"> </w:t>
      </w:r>
      <w:r w:rsidRPr="00206F08">
        <w:rPr>
          <w:rFonts w:ascii="Sylfaen" w:hAnsi="Sylfaen" w:cs="Sylfaen"/>
          <w:sz w:val="24"/>
          <w:szCs w:val="24"/>
          <w:lang w:val="ka-GE"/>
        </w:rPr>
        <w:t>იქნეს</w:t>
      </w:r>
      <w:r w:rsidRPr="00206F08">
        <w:rPr>
          <w:rFonts w:ascii="AcadMtavr" w:hAnsi="AcadMtavr"/>
          <w:sz w:val="24"/>
          <w:szCs w:val="24"/>
          <w:lang w:val="ka-GE"/>
        </w:rPr>
        <w:t xml:space="preserve"> </w:t>
      </w:r>
      <w:r w:rsidRPr="00206F08">
        <w:rPr>
          <w:rFonts w:ascii="Sylfaen" w:hAnsi="Sylfaen" w:cs="Sylfaen"/>
          <w:sz w:val="24"/>
          <w:szCs w:val="24"/>
          <w:lang w:val="ka-GE"/>
        </w:rPr>
        <w:t>ქართულ</w:t>
      </w:r>
      <w:r w:rsidRPr="00206F08">
        <w:rPr>
          <w:rFonts w:ascii="AcadMtavr" w:hAnsi="AcadMtavr"/>
          <w:sz w:val="24"/>
          <w:szCs w:val="24"/>
          <w:lang w:val="ka-GE"/>
        </w:rPr>
        <w:t xml:space="preserve"> </w:t>
      </w:r>
      <w:r w:rsidRPr="00206F08">
        <w:rPr>
          <w:rFonts w:ascii="Sylfaen" w:hAnsi="Sylfaen" w:cs="Sylfaen"/>
          <w:sz w:val="24"/>
          <w:szCs w:val="24"/>
          <w:lang w:val="ka-GE"/>
        </w:rPr>
        <w:t>ენაზე</w:t>
      </w:r>
      <w:r w:rsidRPr="00206F08">
        <w:rPr>
          <w:rFonts w:ascii="AcadMtavr" w:hAnsi="AcadMtavr"/>
          <w:sz w:val="24"/>
          <w:szCs w:val="24"/>
          <w:lang w:val="ka-GE"/>
        </w:rPr>
        <w:t>;</w:t>
      </w:r>
    </w:p>
    <w:p w14:paraId="2222F913" w14:textId="77777777" w:rsidR="0056063A" w:rsidRPr="00206F08" w:rsidRDefault="0056063A" w:rsidP="0056063A">
      <w:pPr>
        <w:spacing w:line="276" w:lineRule="auto"/>
        <w:jc w:val="both"/>
        <w:rPr>
          <w:rFonts w:ascii="AcadMtavr" w:hAnsi="AcadMtavr"/>
          <w:sz w:val="24"/>
          <w:szCs w:val="24"/>
          <w:lang w:val="ka-GE"/>
        </w:rPr>
      </w:pPr>
      <w:r w:rsidRPr="00206F08">
        <w:rPr>
          <w:rFonts w:ascii="Sylfaen" w:hAnsi="Sylfaen" w:cs="Sylfaen"/>
          <w:sz w:val="24"/>
          <w:szCs w:val="24"/>
          <w:lang w:val="ka-GE"/>
        </w:rPr>
        <w:t>ტექნიკურ</w:t>
      </w:r>
      <w:r w:rsidRPr="00206F08">
        <w:rPr>
          <w:rFonts w:ascii="AcadMtavr" w:hAnsi="AcadMtavr"/>
          <w:sz w:val="24"/>
          <w:szCs w:val="24"/>
          <w:lang w:val="ka-GE"/>
        </w:rPr>
        <w:t xml:space="preserve"> </w:t>
      </w:r>
      <w:r w:rsidRPr="00206F08">
        <w:rPr>
          <w:rFonts w:ascii="Sylfaen" w:hAnsi="Sylfaen" w:cs="Sylfaen"/>
          <w:sz w:val="24"/>
          <w:szCs w:val="24"/>
          <w:lang w:val="ka-GE"/>
        </w:rPr>
        <w:t>ნაწილში</w:t>
      </w:r>
      <w:r w:rsidRPr="00206F08">
        <w:rPr>
          <w:rFonts w:ascii="AcadMtavr" w:hAnsi="AcadMtavr"/>
          <w:sz w:val="24"/>
          <w:szCs w:val="24"/>
          <w:lang w:val="ka-GE"/>
        </w:rPr>
        <w:t xml:space="preserve"> </w:t>
      </w:r>
      <w:r w:rsidRPr="00206F08">
        <w:rPr>
          <w:rFonts w:ascii="Sylfaen" w:hAnsi="Sylfaen" w:cs="Sylfaen"/>
          <w:sz w:val="24"/>
          <w:szCs w:val="24"/>
          <w:lang w:val="ka-GE"/>
        </w:rPr>
        <w:t>იხილება</w:t>
      </w:r>
      <w:r w:rsidRPr="00206F08">
        <w:rPr>
          <w:rFonts w:ascii="AcadMtavr" w:hAnsi="AcadMtavr"/>
          <w:sz w:val="24"/>
          <w:szCs w:val="24"/>
          <w:lang w:val="ka-GE"/>
        </w:rPr>
        <w:t xml:space="preserve"> </w:t>
      </w:r>
      <w:r w:rsidRPr="00206F08">
        <w:rPr>
          <w:rFonts w:ascii="Sylfaen" w:hAnsi="Sylfaen" w:cs="Sylfaen"/>
          <w:sz w:val="24"/>
          <w:szCs w:val="24"/>
          <w:lang w:val="ka-GE"/>
        </w:rPr>
        <w:t>ზოგადი</w:t>
      </w:r>
      <w:r w:rsidRPr="00206F08">
        <w:rPr>
          <w:rFonts w:ascii="AcadMtavr" w:hAnsi="AcadMtavr"/>
          <w:sz w:val="24"/>
          <w:szCs w:val="24"/>
          <w:lang w:val="ka-GE"/>
        </w:rPr>
        <w:t xml:space="preserve"> </w:t>
      </w:r>
      <w:r w:rsidRPr="00206F08">
        <w:rPr>
          <w:rFonts w:ascii="Sylfaen" w:hAnsi="Sylfaen" w:cs="Sylfaen"/>
          <w:sz w:val="24"/>
          <w:szCs w:val="24"/>
          <w:lang w:val="ka-GE"/>
        </w:rPr>
        <w:t>პირობები</w:t>
      </w:r>
      <w:r w:rsidRPr="00206F08">
        <w:rPr>
          <w:rFonts w:ascii="AcadMtavr" w:hAnsi="AcadMtavr"/>
          <w:sz w:val="24"/>
          <w:szCs w:val="24"/>
          <w:lang w:val="ka-GE"/>
        </w:rPr>
        <w:t xml:space="preserve">, </w:t>
      </w:r>
      <w:r w:rsidRPr="00206F08">
        <w:rPr>
          <w:rFonts w:ascii="Sylfaen" w:hAnsi="Sylfaen" w:cs="Sylfaen"/>
          <w:sz w:val="24"/>
          <w:szCs w:val="24"/>
          <w:lang w:val="ka-GE"/>
        </w:rPr>
        <w:t>რითაც</w:t>
      </w:r>
      <w:r w:rsidRPr="00206F08">
        <w:rPr>
          <w:rFonts w:ascii="AcadMtavr" w:hAnsi="AcadMtavr"/>
          <w:sz w:val="24"/>
          <w:szCs w:val="24"/>
          <w:lang w:val="ka-GE"/>
        </w:rPr>
        <w:t xml:space="preserve"> </w:t>
      </w:r>
      <w:r w:rsidRPr="00206F08">
        <w:rPr>
          <w:rFonts w:ascii="Sylfaen" w:hAnsi="Sylfaen" w:cs="Sylfaen"/>
          <w:sz w:val="24"/>
          <w:szCs w:val="24"/>
          <w:lang w:val="ka-GE"/>
        </w:rPr>
        <w:t>უნდა</w:t>
      </w:r>
      <w:r w:rsidRPr="00206F08">
        <w:rPr>
          <w:rFonts w:ascii="AcadMtavr" w:hAnsi="AcadMtavr"/>
          <w:sz w:val="24"/>
          <w:szCs w:val="24"/>
          <w:lang w:val="ka-GE"/>
        </w:rPr>
        <w:t xml:space="preserve"> </w:t>
      </w:r>
      <w:r w:rsidRPr="00206F08">
        <w:rPr>
          <w:rFonts w:ascii="Sylfaen" w:hAnsi="Sylfaen" w:cs="Sylfaen"/>
          <w:sz w:val="24"/>
          <w:szCs w:val="24"/>
          <w:lang w:val="ka-GE"/>
        </w:rPr>
        <w:t>იხელმძღვანელოს</w:t>
      </w:r>
      <w:r w:rsidRPr="00206F08">
        <w:rPr>
          <w:rFonts w:ascii="AcadMtavr" w:hAnsi="AcadMtavr"/>
          <w:sz w:val="24"/>
          <w:szCs w:val="24"/>
          <w:lang w:val="ka-GE"/>
        </w:rPr>
        <w:t xml:space="preserve"> </w:t>
      </w:r>
      <w:r w:rsidRPr="00206F08">
        <w:rPr>
          <w:rFonts w:ascii="Sylfaen" w:hAnsi="Sylfaen" w:cs="Sylfaen"/>
          <w:sz w:val="24"/>
          <w:szCs w:val="24"/>
          <w:lang w:val="ka-GE"/>
        </w:rPr>
        <w:t>მიმწოდებელმა</w:t>
      </w:r>
      <w:r w:rsidRPr="00206F08">
        <w:rPr>
          <w:rFonts w:ascii="AcadMtavr" w:hAnsi="AcadMtavr"/>
          <w:sz w:val="24"/>
          <w:szCs w:val="24"/>
          <w:lang w:val="ka-GE"/>
        </w:rPr>
        <w:t xml:space="preserve">, </w:t>
      </w:r>
      <w:r w:rsidRPr="00206F08">
        <w:rPr>
          <w:rFonts w:ascii="Sylfaen" w:hAnsi="Sylfaen" w:cs="Sylfaen"/>
          <w:sz w:val="24"/>
          <w:szCs w:val="24"/>
          <w:lang w:val="ka-GE"/>
        </w:rPr>
        <w:t>რომ</w:t>
      </w:r>
      <w:r w:rsidRPr="00206F08">
        <w:rPr>
          <w:rFonts w:ascii="AcadMtavr" w:hAnsi="AcadMtavr"/>
          <w:sz w:val="24"/>
          <w:szCs w:val="24"/>
          <w:lang w:val="ka-GE"/>
        </w:rPr>
        <w:t xml:space="preserve"> </w:t>
      </w:r>
      <w:r w:rsidRPr="00206F08">
        <w:rPr>
          <w:rFonts w:ascii="Sylfaen" w:hAnsi="Sylfaen" w:cs="Sylfaen"/>
          <w:sz w:val="24"/>
          <w:szCs w:val="24"/>
          <w:lang w:val="ka-GE"/>
        </w:rPr>
        <w:t>დაამუშაოს</w:t>
      </w:r>
      <w:r w:rsidRPr="00206F08">
        <w:rPr>
          <w:rFonts w:ascii="AcadMtavr" w:hAnsi="AcadMtavr"/>
          <w:sz w:val="24"/>
          <w:szCs w:val="24"/>
          <w:lang w:val="ka-GE"/>
        </w:rPr>
        <w:t xml:space="preserve"> </w:t>
      </w:r>
      <w:r w:rsidRPr="00206F08">
        <w:rPr>
          <w:rFonts w:ascii="Sylfaen" w:hAnsi="Sylfaen" w:cs="Sylfaen"/>
          <w:sz w:val="24"/>
          <w:szCs w:val="24"/>
          <w:lang w:val="ka-GE"/>
        </w:rPr>
        <w:t>მაღალხარისხიანი</w:t>
      </w:r>
      <w:r w:rsidRPr="00206F08">
        <w:rPr>
          <w:rFonts w:ascii="AcadMtavr" w:hAnsi="AcadMtavr"/>
          <w:sz w:val="24"/>
          <w:szCs w:val="24"/>
          <w:lang w:val="ka-GE"/>
        </w:rPr>
        <w:t xml:space="preserve"> </w:t>
      </w:r>
      <w:r w:rsidRPr="00206F08">
        <w:rPr>
          <w:rFonts w:ascii="Sylfaen" w:hAnsi="Sylfaen" w:cs="Sylfaen"/>
          <w:sz w:val="24"/>
          <w:szCs w:val="24"/>
          <w:lang w:val="ka-GE"/>
        </w:rPr>
        <w:t>პროექტი</w:t>
      </w:r>
      <w:r w:rsidRPr="00206F08">
        <w:rPr>
          <w:rFonts w:ascii="AcadMtavr" w:hAnsi="AcadMtavr"/>
          <w:sz w:val="24"/>
          <w:szCs w:val="24"/>
          <w:lang w:val="ka-GE"/>
        </w:rPr>
        <w:t xml:space="preserve">, </w:t>
      </w:r>
      <w:r w:rsidRPr="00206F08">
        <w:rPr>
          <w:rFonts w:ascii="Sylfaen" w:hAnsi="Sylfaen" w:cs="Sylfaen"/>
          <w:sz w:val="24"/>
          <w:szCs w:val="24"/>
          <w:lang w:val="ka-GE"/>
        </w:rPr>
        <w:t>მათ</w:t>
      </w:r>
      <w:r w:rsidRPr="00206F08">
        <w:rPr>
          <w:rFonts w:ascii="AcadMtavr" w:hAnsi="AcadMtavr"/>
          <w:sz w:val="24"/>
          <w:szCs w:val="24"/>
          <w:lang w:val="ka-GE"/>
        </w:rPr>
        <w:t xml:space="preserve"> </w:t>
      </w:r>
      <w:r w:rsidRPr="00206F08">
        <w:rPr>
          <w:rFonts w:ascii="Sylfaen" w:hAnsi="Sylfaen" w:cs="Sylfaen"/>
          <w:sz w:val="24"/>
          <w:szCs w:val="24"/>
          <w:lang w:val="ka-GE"/>
        </w:rPr>
        <w:t>ხელთ</w:t>
      </w:r>
      <w:r w:rsidRPr="00206F08">
        <w:rPr>
          <w:rFonts w:ascii="AcadMtavr" w:hAnsi="AcadMtavr"/>
          <w:sz w:val="24"/>
          <w:szCs w:val="24"/>
          <w:lang w:val="ka-GE"/>
        </w:rPr>
        <w:t xml:space="preserve"> </w:t>
      </w:r>
      <w:r w:rsidRPr="00206F08">
        <w:rPr>
          <w:rFonts w:ascii="Sylfaen" w:hAnsi="Sylfaen" w:cs="Sylfaen"/>
          <w:sz w:val="24"/>
          <w:szCs w:val="24"/>
          <w:lang w:val="ka-GE"/>
        </w:rPr>
        <w:t>არსებული</w:t>
      </w:r>
      <w:r w:rsidRPr="00206F08">
        <w:rPr>
          <w:rFonts w:ascii="AcadMtavr" w:hAnsi="AcadMtavr"/>
          <w:sz w:val="24"/>
          <w:szCs w:val="24"/>
          <w:lang w:val="ka-GE"/>
        </w:rPr>
        <w:t xml:space="preserve"> </w:t>
      </w:r>
      <w:r w:rsidRPr="00206F08">
        <w:rPr>
          <w:rFonts w:ascii="Sylfaen" w:hAnsi="Sylfaen" w:cs="Sylfaen"/>
          <w:sz w:val="24"/>
          <w:szCs w:val="24"/>
          <w:lang w:val="ka-GE"/>
        </w:rPr>
        <w:t>და</w:t>
      </w:r>
      <w:r w:rsidRPr="00206F08">
        <w:rPr>
          <w:rFonts w:ascii="AcadMtavr" w:hAnsi="AcadMtavr"/>
          <w:sz w:val="24"/>
          <w:szCs w:val="24"/>
          <w:lang w:val="ka-GE"/>
        </w:rPr>
        <w:t xml:space="preserve"> </w:t>
      </w:r>
      <w:r w:rsidRPr="00206F08">
        <w:rPr>
          <w:rFonts w:ascii="Sylfaen" w:hAnsi="Sylfaen" w:cs="Sylfaen"/>
          <w:sz w:val="24"/>
          <w:szCs w:val="24"/>
          <w:lang w:val="ka-GE"/>
        </w:rPr>
        <w:t>შემსყიდველისათვის</w:t>
      </w:r>
      <w:r w:rsidRPr="00206F08">
        <w:rPr>
          <w:rFonts w:ascii="AcadMtavr" w:hAnsi="AcadMtavr"/>
          <w:sz w:val="24"/>
          <w:szCs w:val="24"/>
          <w:lang w:val="ka-GE"/>
        </w:rPr>
        <w:t xml:space="preserve"> </w:t>
      </w:r>
      <w:r w:rsidRPr="00206F08">
        <w:rPr>
          <w:rFonts w:ascii="Sylfaen" w:hAnsi="Sylfaen" w:cs="Sylfaen"/>
          <w:sz w:val="24"/>
          <w:szCs w:val="24"/>
          <w:lang w:val="ka-GE"/>
        </w:rPr>
        <w:t>მისაღები</w:t>
      </w:r>
      <w:r w:rsidRPr="00206F08">
        <w:rPr>
          <w:rFonts w:ascii="AcadMtavr" w:hAnsi="AcadMtavr"/>
          <w:sz w:val="24"/>
          <w:szCs w:val="24"/>
          <w:lang w:val="ka-GE"/>
        </w:rPr>
        <w:t xml:space="preserve"> </w:t>
      </w:r>
      <w:r w:rsidRPr="00206F08">
        <w:rPr>
          <w:rFonts w:ascii="Sylfaen" w:hAnsi="Sylfaen" w:cs="Sylfaen"/>
          <w:sz w:val="24"/>
          <w:szCs w:val="24"/>
          <w:lang w:val="ka-GE"/>
        </w:rPr>
        <w:t>ტექნოლოგიების</w:t>
      </w:r>
      <w:r w:rsidRPr="00206F08">
        <w:rPr>
          <w:rFonts w:ascii="AcadMtavr" w:hAnsi="AcadMtavr"/>
          <w:sz w:val="24"/>
          <w:szCs w:val="24"/>
          <w:lang w:val="ka-GE"/>
        </w:rPr>
        <w:t xml:space="preserve"> </w:t>
      </w:r>
      <w:r w:rsidRPr="00206F08">
        <w:rPr>
          <w:rFonts w:ascii="Sylfaen" w:hAnsi="Sylfaen" w:cs="Sylfaen"/>
          <w:sz w:val="24"/>
          <w:szCs w:val="24"/>
          <w:lang w:val="ka-GE"/>
        </w:rPr>
        <w:t>გამოყენებით</w:t>
      </w:r>
      <w:r w:rsidRPr="00206F08">
        <w:rPr>
          <w:rFonts w:ascii="AcadMtavr" w:hAnsi="AcadMtavr"/>
          <w:sz w:val="24"/>
          <w:szCs w:val="24"/>
          <w:lang w:val="ka-GE"/>
        </w:rPr>
        <w:t>;</w:t>
      </w:r>
    </w:p>
    <w:p w14:paraId="32BA1A08" w14:textId="77777777" w:rsidR="0056063A" w:rsidRPr="00206F08" w:rsidRDefault="0056063A" w:rsidP="0056063A">
      <w:pPr>
        <w:spacing w:line="276" w:lineRule="auto"/>
        <w:jc w:val="both"/>
        <w:rPr>
          <w:rFonts w:ascii="AcadMtavr" w:hAnsi="AcadMtavr"/>
          <w:sz w:val="24"/>
          <w:szCs w:val="24"/>
          <w:lang w:val="ka-GE"/>
        </w:rPr>
      </w:pPr>
      <w:r w:rsidRPr="00206F08">
        <w:rPr>
          <w:rFonts w:ascii="Sylfaen" w:hAnsi="Sylfaen" w:cs="Sylfaen"/>
          <w:sz w:val="24"/>
          <w:szCs w:val="24"/>
          <w:lang w:val="ka-GE"/>
        </w:rPr>
        <w:t>ობიექტების</w:t>
      </w:r>
      <w:r w:rsidRPr="00206F08">
        <w:rPr>
          <w:rFonts w:ascii="AcadMtavr" w:hAnsi="AcadMtavr"/>
          <w:sz w:val="24"/>
          <w:szCs w:val="24"/>
          <w:lang w:val="ka-GE"/>
        </w:rPr>
        <w:t xml:space="preserve"> </w:t>
      </w:r>
      <w:r w:rsidRPr="00206F08">
        <w:rPr>
          <w:rFonts w:ascii="Sylfaen" w:hAnsi="Sylfaen" w:cs="Sylfaen"/>
          <w:sz w:val="24"/>
          <w:szCs w:val="24"/>
          <w:lang w:val="ka-GE"/>
        </w:rPr>
        <w:t>პროექტირება</w:t>
      </w:r>
      <w:r w:rsidRPr="00206F08">
        <w:rPr>
          <w:rFonts w:ascii="AcadMtavr" w:hAnsi="AcadMtavr"/>
          <w:sz w:val="24"/>
          <w:szCs w:val="24"/>
          <w:lang w:val="ka-GE"/>
        </w:rPr>
        <w:t xml:space="preserve"> </w:t>
      </w:r>
      <w:r w:rsidRPr="00206F08">
        <w:rPr>
          <w:rFonts w:ascii="Sylfaen" w:hAnsi="Sylfaen" w:cs="Sylfaen"/>
          <w:sz w:val="24"/>
          <w:szCs w:val="24"/>
          <w:lang w:val="ka-GE"/>
        </w:rPr>
        <w:t>მოიცავს</w:t>
      </w:r>
      <w:r w:rsidRPr="00206F08">
        <w:rPr>
          <w:rFonts w:ascii="AcadMtavr" w:hAnsi="AcadMtavr"/>
          <w:sz w:val="24"/>
          <w:szCs w:val="24"/>
          <w:lang w:val="ka-GE"/>
        </w:rPr>
        <w:t xml:space="preserve"> </w:t>
      </w:r>
      <w:r w:rsidRPr="00206F08">
        <w:rPr>
          <w:rFonts w:ascii="Sylfaen" w:hAnsi="Sylfaen" w:cs="Sylfaen"/>
          <w:sz w:val="24"/>
          <w:szCs w:val="24"/>
          <w:lang w:val="ka-GE"/>
        </w:rPr>
        <w:t>მონაცემების</w:t>
      </w:r>
      <w:r w:rsidRPr="00206F08">
        <w:rPr>
          <w:rFonts w:ascii="AcadMtavr" w:hAnsi="AcadMtavr"/>
          <w:sz w:val="24"/>
          <w:szCs w:val="24"/>
          <w:lang w:val="ka-GE"/>
        </w:rPr>
        <w:t xml:space="preserve"> </w:t>
      </w:r>
      <w:r w:rsidRPr="00206F08">
        <w:rPr>
          <w:rFonts w:ascii="Sylfaen" w:hAnsi="Sylfaen" w:cs="Sylfaen"/>
          <w:sz w:val="24"/>
          <w:szCs w:val="24"/>
          <w:lang w:val="ka-GE"/>
        </w:rPr>
        <w:t>კამერალურ</w:t>
      </w:r>
      <w:r w:rsidRPr="00206F08">
        <w:rPr>
          <w:rFonts w:ascii="AcadMtavr" w:hAnsi="AcadMtavr"/>
          <w:sz w:val="24"/>
          <w:szCs w:val="24"/>
          <w:lang w:val="ka-GE"/>
        </w:rPr>
        <w:t xml:space="preserve"> </w:t>
      </w:r>
      <w:r w:rsidRPr="00206F08">
        <w:rPr>
          <w:rFonts w:ascii="Sylfaen" w:hAnsi="Sylfaen" w:cs="Sylfaen"/>
          <w:sz w:val="24"/>
          <w:szCs w:val="24"/>
          <w:lang w:val="ka-GE"/>
        </w:rPr>
        <w:t>დამუშავებას</w:t>
      </w:r>
      <w:r w:rsidRPr="00206F08">
        <w:rPr>
          <w:rFonts w:ascii="AcadMtavr" w:hAnsi="AcadMtavr"/>
          <w:sz w:val="24"/>
          <w:szCs w:val="24"/>
          <w:lang w:val="ka-GE"/>
        </w:rPr>
        <w:t xml:space="preserve"> </w:t>
      </w:r>
      <w:r w:rsidRPr="00206F08">
        <w:rPr>
          <w:rFonts w:ascii="Sylfaen" w:hAnsi="Sylfaen" w:cs="Sylfaen"/>
          <w:sz w:val="24"/>
          <w:szCs w:val="24"/>
          <w:lang w:val="ka-GE"/>
        </w:rPr>
        <w:t>და</w:t>
      </w:r>
      <w:r w:rsidRPr="00206F08">
        <w:rPr>
          <w:rFonts w:ascii="AcadMtavr" w:hAnsi="AcadMtavr"/>
          <w:sz w:val="24"/>
          <w:szCs w:val="24"/>
          <w:lang w:val="ka-GE"/>
        </w:rPr>
        <w:t xml:space="preserve"> </w:t>
      </w:r>
      <w:r w:rsidRPr="00206F08">
        <w:rPr>
          <w:rFonts w:ascii="Sylfaen" w:hAnsi="Sylfaen" w:cs="Sylfaen"/>
          <w:sz w:val="24"/>
          <w:szCs w:val="24"/>
          <w:lang w:val="ka-GE"/>
        </w:rPr>
        <w:t>პროექტირებას</w:t>
      </w:r>
      <w:r w:rsidRPr="00206F08">
        <w:rPr>
          <w:rFonts w:ascii="AcadMtavr" w:hAnsi="AcadMtavr"/>
          <w:sz w:val="24"/>
          <w:szCs w:val="24"/>
          <w:lang w:val="ka-GE"/>
        </w:rPr>
        <w:t xml:space="preserve">. </w:t>
      </w:r>
      <w:r w:rsidRPr="00206F08">
        <w:rPr>
          <w:rFonts w:ascii="Sylfaen" w:hAnsi="Sylfaen" w:cs="Sylfaen"/>
          <w:sz w:val="24"/>
          <w:szCs w:val="24"/>
          <w:lang w:val="ka-GE"/>
        </w:rPr>
        <w:t>ამისათვის</w:t>
      </w:r>
      <w:r w:rsidRPr="00206F08">
        <w:rPr>
          <w:rFonts w:ascii="AcadMtavr" w:hAnsi="AcadMtavr"/>
          <w:sz w:val="24"/>
          <w:szCs w:val="24"/>
          <w:lang w:val="ka-GE"/>
        </w:rPr>
        <w:t xml:space="preserve"> </w:t>
      </w:r>
      <w:r w:rsidRPr="00206F08">
        <w:rPr>
          <w:rFonts w:ascii="Sylfaen" w:hAnsi="Sylfaen" w:cs="Sylfaen"/>
          <w:sz w:val="24"/>
          <w:szCs w:val="24"/>
          <w:lang w:val="ka-GE"/>
        </w:rPr>
        <w:t>მიმწოდებელი</w:t>
      </w:r>
      <w:r w:rsidRPr="00206F08">
        <w:rPr>
          <w:rFonts w:ascii="AcadMtavr" w:hAnsi="AcadMtavr"/>
          <w:sz w:val="24"/>
          <w:szCs w:val="24"/>
          <w:lang w:val="ka-GE"/>
        </w:rPr>
        <w:t xml:space="preserve"> </w:t>
      </w:r>
      <w:r w:rsidRPr="00206F08">
        <w:rPr>
          <w:rFonts w:ascii="Sylfaen" w:hAnsi="Sylfaen" w:cs="Sylfaen"/>
          <w:sz w:val="24"/>
          <w:szCs w:val="24"/>
          <w:lang w:val="ka-GE"/>
        </w:rPr>
        <w:t>ვალდებულია</w:t>
      </w:r>
      <w:r w:rsidRPr="00206F08">
        <w:rPr>
          <w:rFonts w:ascii="AcadMtavr" w:hAnsi="AcadMtavr"/>
          <w:sz w:val="24"/>
          <w:szCs w:val="24"/>
          <w:lang w:val="ka-GE"/>
        </w:rPr>
        <w:t xml:space="preserve">: </w:t>
      </w:r>
      <w:r w:rsidRPr="00206F08">
        <w:rPr>
          <w:rFonts w:ascii="Sylfaen" w:hAnsi="Sylfaen" w:cs="Sylfaen"/>
          <w:sz w:val="24"/>
          <w:szCs w:val="24"/>
          <w:lang w:val="ka-GE"/>
        </w:rPr>
        <w:t>იმოქმედოს</w:t>
      </w:r>
      <w:r w:rsidRPr="00206F08">
        <w:rPr>
          <w:rFonts w:ascii="AcadMtavr" w:hAnsi="AcadMtavr"/>
          <w:sz w:val="24"/>
          <w:szCs w:val="24"/>
          <w:lang w:val="ka-GE"/>
        </w:rPr>
        <w:t xml:space="preserve"> </w:t>
      </w:r>
      <w:r w:rsidRPr="00206F08">
        <w:rPr>
          <w:rFonts w:ascii="Sylfaen" w:hAnsi="Sylfaen" w:cs="Sylfaen"/>
          <w:sz w:val="24"/>
          <w:szCs w:val="24"/>
          <w:lang w:val="ka-GE"/>
        </w:rPr>
        <w:t>საქართველოში</w:t>
      </w:r>
      <w:r w:rsidRPr="00206F08">
        <w:rPr>
          <w:rFonts w:ascii="AcadMtavr" w:hAnsi="AcadMtavr"/>
          <w:sz w:val="24"/>
          <w:szCs w:val="24"/>
          <w:lang w:val="ka-GE"/>
        </w:rPr>
        <w:t xml:space="preserve"> </w:t>
      </w:r>
      <w:r w:rsidRPr="00206F08">
        <w:rPr>
          <w:rFonts w:ascii="Sylfaen" w:hAnsi="Sylfaen" w:cs="Sylfaen"/>
          <w:sz w:val="24"/>
          <w:szCs w:val="24"/>
          <w:lang w:val="ka-GE"/>
        </w:rPr>
        <w:t>მოქმედი</w:t>
      </w:r>
      <w:r w:rsidRPr="00206F08">
        <w:rPr>
          <w:rFonts w:ascii="AcadMtavr" w:hAnsi="AcadMtavr"/>
          <w:sz w:val="24"/>
          <w:szCs w:val="24"/>
          <w:lang w:val="ka-GE"/>
        </w:rPr>
        <w:t xml:space="preserve"> </w:t>
      </w:r>
      <w:r w:rsidRPr="00206F08">
        <w:rPr>
          <w:rFonts w:ascii="Sylfaen" w:hAnsi="Sylfaen" w:cs="Sylfaen"/>
          <w:sz w:val="24"/>
          <w:szCs w:val="24"/>
          <w:lang w:val="ka-GE"/>
        </w:rPr>
        <w:t>სამშენებლო</w:t>
      </w:r>
      <w:r w:rsidRPr="00206F08">
        <w:rPr>
          <w:rFonts w:ascii="AcadMtavr" w:hAnsi="AcadMtavr"/>
          <w:sz w:val="24"/>
          <w:szCs w:val="24"/>
          <w:lang w:val="ka-GE"/>
        </w:rPr>
        <w:t xml:space="preserve"> </w:t>
      </w:r>
      <w:r w:rsidRPr="00206F08">
        <w:rPr>
          <w:rFonts w:ascii="Sylfaen" w:hAnsi="Sylfaen" w:cs="Sylfaen"/>
          <w:sz w:val="24"/>
          <w:szCs w:val="24"/>
          <w:lang w:val="ka-GE"/>
        </w:rPr>
        <w:t>ნორმების</w:t>
      </w:r>
      <w:r>
        <w:rPr>
          <w:rFonts w:ascii="AcadMtavr" w:hAnsi="AcadMtavr"/>
          <w:sz w:val="24"/>
          <w:szCs w:val="24"/>
          <w:lang w:val="ka-GE"/>
        </w:rPr>
        <w:t>,</w:t>
      </w:r>
      <w:r w:rsidRPr="00206F08">
        <w:rPr>
          <w:rFonts w:ascii="AcadMtavr" w:hAnsi="AcadMtavr"/>
          <w:sz w:val="24"/>
          <w:szCs w:val="24"/>
          <w:lang w:val="ka-GE"/>
        </w:rPr>
        <w:t xml:space="preserve"> </w:t>
      </w:r>
      <w:r w:rsidRPr="00206F08">
        <w:rPr>
          <w:rFonts w:ascii="Sylfaen" w:hAnsi="Sylfaen" w:cs="Sylfaen"/>
          <w:sz w:val="24"/>
          <w:szCs w:val="24"/>
          <w:lang w:val="ka-GE"/>
        </w:rPr>
        <w:t>სტანდარტების</w:t>
      </w:r>
      <w:r w:rsidRPr="00206F08">
        <w:rPr>
          <w:rFonts w:ascii="AcadMtavr" w:hAnsi="AcadMtavr"/>
          <w:sz w:val="24"/>
          <w:szCs w:val="24"/>
          <w:lang w:val="ka-GE"/>
        </w:rPr>
        <w:t xml:space="preserve"> </w:t>
      </w:r>
      <w:r w:rsidRPr="00206F08">
        <w:rPr>
          <w:rFonts w:ascii="Sylfaen" w:hAnsi="Sylfaen" w:cs="Sylfaen"/>
          <w:sz w:val="24"/>
          <w:szCs w:val="24"/>
          <w:lang w:val="ka-GE"/>
        </w:rPr>
        <w:t>შესაბამისად</w:t>
      </w:r>
      <w:r>
        <w:rPr>
          <w:rFonts w:ascii="Sylfaen" w:hAnsi="Sylfaen" w:cs="Sylfaen"/>
          <w:sz w:val="24"/>
          <w:szCs w:val="24"/>
        </w:rPr>
        <w:t xml:space="preserve"> </w:t>
      </w:r>
      <w:r>
        <w:rPr>
          <w:rFonts w:ascii="Sylfaen" w:hAnsi="Sylfaen" w:cs="Sylfaen"/>
          <w:sz w:val="24"/>
          <w:szCs w:val="24"/>
          <w:lang w:val="ka-GE"/>
        </w:rPr>
        <w:t>და მიუთითოს გამოყენებული ნორმები და სტანდარტები საპროექტო დოკუმენტაციაში</w:t>
      </w:r>
      <w:r w:rsidRPr="00206F08">
        <w:rPr>
          <w:rFonts w:ascii="AcadMtavr" w:hAnsi="AcadMtavr"/>
          <w:sz w:val="24"/>
          <w:szCs w:val="24"/>
          <w:lang w:val="ka-GE"/>
        </w:rPr>
        <w:t>;</w:t>
      </w:r>
    </w:p>
    <w:p w14:paraId="28856D5D" w14:textId="77777777" w:rsidR="0056063A" w:rsidRPr="00206F08" w:rsidRDefault="0056063A" w:rsidP="0056063A">
      <w:pPr>
        <w:spacing w:line="276" w:lineRule="auto"/>
        <w:jc w:val="both"/>
        <w:rPr>
          <w:rFonts w:ascii="AcadMtavr" w:hAnsi="AcadMtavr"/>
          <w:sz w:val="24"/>
          <w:szCs w:val="24"/>
          <w:lang w:val="ka-GE"/>
        </w:rPr>
      </w:pPr>
      <w:r w:rsidRPr="00206F08">
        <w:rPr>
          <w:rFonts w:ascii="Sylfaen" w:hAnsi="Sylfaen" w:cs="Sylfaen"/>
          <w:sz w:val="24"/>
          <w:szCs w:val="24"/>
          <w:lang w:val="ka-GE"/>
        </w:rPr>
        <w:t>აუცილებლობის</w:t>
      </w:r>
      <w:r w:rsidRPr="00206F08">
        <w:rPr>
          <w:rFonts w:ascii="AcadMtavr" w:hAnsi="AcadMtavr"/>
          <w:sz w:val="24"/>
          <w:szCs w:val="24"/>
          <w:lang w:val="ka-GE"/>
        </w:rPr>
        <w:t xml:space="preserve"> </w:t>
      </w:r>
      <w:r w:rsidRPr="00206F08">
        <w:rPr>
          <w:rFonts w:ascii="Sylfaen" w:hAnsi="Sylfaen" w:cs="Sylfaen"/>
          <w:sz w:val="24"/>
          <w:szCs w:val="24"/>
          <w:lang w:val="ka-GE"/>
        </w:rPr>
        <w:t>შემთხვევაში</w:t>
      </w:r>
      <w:r w:rsidRPr="00206F08">
        <w:rPr>
          <w:rFonts w:ascii="AcadMtavr" w:hAnsi="AcadMtavr"/>
          <w:sz w:val="24"/>
          <w:szCs w:val="24"/>
          <w:lang w:val="ka-GE"/>
        </w:rPr>
        <w:t xml:space="preserve"> </w:t>
      </w:r>
      <w:r w:rsidRPr="00206F08">
        <w:rPr>
          <w:rFonts w:ascii="Sylfaen" w:hAnsi="Sylfaen" w:cs="Sylfaen"/>
          <w:sz w:val="24"/>
          <w:szCs w:val="24"/>
          <w:lang w:val="ka-GE"/>
        </w:rPr>
        <w:t>საკვლევაძიებო</w:t>
      </w:r>
      <w:r w:rsidRPr="00206F08">
        <w:rPr>
          <w:rFonts w:ascii="AcadMtavr" w:hAnsi="AcadMtavr"/>
          <w:sz w:val="24"/>
          <w:szCs w:val="24"/>
          <w:lang w:val="ka-GE"/>
        </w:rPr>
        <w:t xml:space="preserve"> </w:t>
      </w:r>
      <w:r w:rsidRPr="00206F08">
        <w:rPr>
          <w:rFonts w:ascii="Sylfaen" w:hAnsi="Sylfaen" w:cs="Sylfaen"/>
          <w:sz w:val="24"/>
          <w:szCs w:val="24"/>
          <w:lang w:val="ka-GE"/>
        </w:rPr>
        <w:t>და</w:t>
      </w:r>
      <w:r w:rsidRPr="00206F08">
        <w:rPr>
          <w:rFonts w:ascii="AcadMtavr" w:hAnsi="AcadMtavr"/>
          <w:sz w:val="24"/>
          <w:szCs w:val="24"/>
          <w:lang w:val="ka-GE"/>
        </w:rPr>
        <w:t xml:space="preserve"> </w:t>
      </w:r>
      <w:r w:rsidRPr="00206F08">
        <w:rPr>
          <w:rFonts w:ascii="Sylfaen" w:hAnsi="Sylfaen" w:cs="Sylfaen"/>
          <w:sz w:val="24"/>
          <w:szCs w:val="24"/>
          <w:lang w:val="ka-GE"/>
        </w:rPr>
        <w:t>საპროექტო</w:t>
      </w:r>
      <w:r w:rsidRPr="00206F08">
        <w:rPr>
          <w:rFonts w:ascii="AcadMtavr" w:hAnsi="AcadMtavr"/>
          <w:sz w:val="24"/>
          <w:szCs w:val="24"/>
          <w:lang w:val="ka-GE"/>
        </w:rPr>
        <w:t xml:space="preserve"> </w:t>
      </w:r>
      <w:r w:rsidRPr="00206F08">
        <w:rPr>
          <w:rFonts w:ascii="Sylfaen" w:hAnsi="Sylfaen" w:cs="Sylfaen"/>
          <w:sz w:val="24"/>
          <w:szCs w:val="24"/>
          <w:lang w:val="ka-GE"/>
        </w:rPr>
        <w:t>სამუშაოების</w:t>
      </w:r>
      <w:r w:rsidRPr="00206F08">
        <w:rPr>
          <w:rFonts w:ascii="AcadMtavr" w:hAnsi="AcadMtavr"/>
          <w:sz w:val="24"/>
          <w:szCs w:val="24"/>
          <w:lang w:val="ka-GE"/>
        </w:rPr>
        <w:t xml:space="preserve"> </w:t>
      </w:r>
      <w:r w:rsidRPr="00206F08">
        <w:rPr>
          <w:rFonts w:ascii="Sylfaen" w:hAnsi="Sylfaen" w:cs="Sylfaen"/>
          <w:sz w:val="24"/>
          <w:szCs w:val="24"/>
          <w:lang w:val="ka-GE"/>
        </w:rPr>
        <w:t>შესრულებისათვის</w:t>
      </w:r>
      <w:r w:rsidRPr="00206F08">
        <w:rPr>
          <w:rFonts w:ascii="AcadMtavr" w:hAnsi="AcadMtavr"/>
          <w:sz w:val="24"/>
          <w:szCs w:val="24"/>
          <w:lang w:val="ka-GE"/>
        </w:rPr>
        <w:t xml:space="preserve"> </w:t>
      </w:r>
      <w:r w:rsidRPr="00206F08">
        <w:rPr>
          <w:rFonts w:ascii="Sylfaen" w:hAnsi="Sylfaen" w:cs="Sylfaen"/>
          <w:sz w:val="24"/>
          <w:szCs w:val="24"/>
          <w:lang w:val="ka-GE"/>
        </w:rPr>
        <w:t>მოახდინოს</w:t>
      </w:r>
      <w:r w:rsidRPr="00206F08">
        <w:rPr>
          <w:rFonts w:ascii="AcadMtavr" w:hAnsi="AcadMtavr"/>
          <w:sz w:val="24"/>
          <w:szCs w:val="24"/>
          <w:lang w:val="ka-GE"/>
        </w:rPr>
        <w:t xml:space="preserve"> </w:t>
      </w:r>
      <w:r w:rsidRPr="00206F08">
        <w:rPr>
          <w:rFonts w:ascii="Sylfaen" w:hAnsi="Sylfaen" w:cs="Sylfaen"/>
          <w:sz w:val="24"/>
          <w:szCs w:val="24"/>
          <w:lang w:val="ka-GE"/>
        </w:rPr>
        <w:t>დაინტერესებულ</w:t>
      </w:r>
      <w:r w:rsidRPr="00206F08">
        <w:rPr>
          <w:rFonts w:ascii="AcadMtavr" w:hAnsi="AcadMtavr"/>
          <w:sz w:val="24"/>
          <w:szCs w:val="24"/>
          <w:lang w:val="ka-GE"/>
        </w:rPr>
        <w:t xml:space="preserve"> </w:t>
      </w:r>
      <w:r w:rsidRPr="00206F08">
        <w:rPr>
          <w:rFonts w:ascii="Sylfaen" w:hAnsi="Sylfaen" w:cs="Sylfaen"/>
          <w:sz w:val="24"/>
          <w:szCs w:val="24"/>
          <w:lang w:val="ka-GE"/>
        </w:rPr>
        <w:t>ორგანიზაციებთან</w:t>
      </w:r>
      <w:r w:rsidRPr="00206F08">
        <w:rPr>
          <w:rFonts w:ascii="AcadMtavr" w:hAnsi="AcadMtavr"/>
          <w:sz w:val="24"/>
          <w:szCs w:val="24"/>
          <w:lang w:val="ka-GE"/>
        </w:rPr>
        <w:t xml:space="preserve"> </w:t>
      </w:r>
      <w:r w:rsidRPr="00206F08">
        <w:rPr>
          <w:rFonts w:ascii="Sylfaen" w:hAnsi="Sylfaen" w:cs="Sylfaen"/>
          <w:sz w:val="24"/>
          <w:szCs w:val="24"/>
          <w:lang w:val="ka-GE"/>
        </w:rPr>
        <w:t>და</w:t>
      </w:r>
      <w:r w:rsidRPr="00206F08">
        <w:rPr>
          <w:rFonts w:ascii="AcadMtavr" w:hAnsi="AcadMtavr"/>
          <w:sz w:val="24"/>
          <w:szCs w:val="24"/>
          <w:lang w:val="ka-GE"/>
        </w:rPr>
        <w:t xml:space="preserve"> </w:t>
      </w:r>
      <w:r w:rsidRPr="00206F08">
        <w:rPr>
          <w:rFonts w:ascii="Sylfaen" w:hAnsi="Sylfaen" w:cs="Sylfaen"/>
          <w:sz w:val="24"/>
          <w:szCs w:val="24"/>
          <w:lang w:val="ka-GE"/>
        </w:rPr>
        <w:t>პირებთან</w:t>
      </w:r>
      <w:r w:rsidRPr="00206F08">
        <w:rPr>
          <w:rFonts w:ascii="AcadMtavr" w:hAnsi="AcadMtavr"/>
          <w:sz w:val="24"/>
          <w:szCs w:val="24"/>
          <w:lang w:val="ka-GE"/>
        </w:rPr>
        <w:t xml:space="preserve"> </w:t>
      </w:r>
      <w:r w:rsidRPr="00206F08">
        <w:rPr>
          <w:rFonts w:ascii="Sylfaen" w:hAnsi="Sylfaen" w:cs="Sylfaen"/>
          <w:sz w:val="24"/>
          <w:szCs w:val="24"/>
          <w:lang w:val="ka-GE"/>
        </w:rPr>
        <w:t>პროექტის</w:t>
      </w:r>
      <w:r w:rsidRPr="00206F08">
        <w:rPr>
          <w:rFonts w:ascii="AcadMtavr" w:hAnsi="AcadMtavr"/>
          <w:sz w:val="24"/>
          <w:szCs w:val="24"/>
          <w:lang w:val="ka-GE"/>
        </w:rPr>
        <w:t xml:space="preserve"> </w:t>
      </w:r>
      <w:r w:rsidRPr="00206F08">
        <w:rPr>
          <w:rFonts w:ascii="Sylfaen" w:hAnsi="Sylfaen" w:cs="Sylfaen"/>
          <w:sz w:val="24"/>
          <w:szCs w:val="24"/>
          <w:lang w:val="ka-GE"/>
        </w:rPr>
        <w:t>საჭირო</w:t>
      </w:r>
      <w:r w:rsidRPr="00206F08">
        <w:rPr>
          <w:rFonts w:ascii="AcadMtavr" w:hAnsi="AcadMtavr"/>
          <w:sz w:val="24"/>
          <w:szCs w:val="24"/>
          <w:lang w:val="ka-GE"/>
        </w:rPr>
        <w:t xml:space="preserve"> </w:t>
      </w:r>
      <w:r w:rsidRPr="00206F08">
        <w:rPr>
          <w:rFonts w:ascii="Sylfaen" w:hAnsi="Sylfaen" w:cs="Sylfaen"/>
          <w:sz w:val="24"/>
          <w:szCs w:val="24"/>
          <w:lang w:val="ka-GE"/>
        </w:rPr>
        <w:t>წინასწარი</w:t>
      </w:r>
      <w:r w:rsidRPr="00206F08">
        <w:rPr>
          <w:rFonts w:ascii="AcadMtavr" w:hAnsi="AcadMtavr"/>
          <w:sz w:val="24"/>
          <w:szCs w:val="24"/>
          <w:lang w:val="ka-GE"/>
        </w:rPr>
        <w:t xml:space="preserve"> </w:t>
      </w:r>
      <w:r w:rsidRPr="00206F08">
        <w:rPr>
          <w:rFonts w:ascii="Sylfaen" w:hAnsi="Sylfaen" w:cs="Sylfaen"/>
          <w:sz w:val="24"/>
          <w:szCs w:val="24"/>
          <w:lang w:val="ka-GE"/>
        </w:rPr>
        <w:t>შეთანხმებები</w:t>
      </w:r>
      <w:r w:rsidRPr="00206F08">
        <w:rPr>
          <w:rFonts w:ascii="AcadMtavr" w:hAnsi="AcadMtavr"/>
          <w:sz w:val="24"/>
          <w:szCs w:val="24"/>
          <w:lang w:val="ka-GE"/>
        </w:rPr>
        <w:t>;</w:t>
      </w:r>
    </w:p>
    <w:p w14:paraId="21C15510" w14:textId="77777777" w:rsidR="0056063A" w:rsidRPr="00206F08" w:rsidRDefault="0056063A" w:rsidP="0056063A">
      <w:pPr>
        <w:spacing w:line="276" w:lineRule="auto"/>
        <w:jc w:val="both"/>
        <w:rPr>
          <w:rFonts w:ascii="AcadMtavr" w:hAnsi="AcadMtavr"/>
          <w:sz w:val="24"/>
          <w:szCs w:val="24"/>
          <w:lang w:val="ka-GE"/>
        </w:rPr>
      </w:pPr>
      <w:r w:rsidRPr="00206F08">
        <w:rPr>
          <w:rFonts w:ascii="Sylfaen" w:hAnsi="Sylfaen" w:cs="Sylfaen"/>
          <w:sz w:val="24"/>
          <w:szCs w:val="24"/>
          <w:lang w:val="ka-GE"/>
        </w:rPr>
        <w:lastRenderedPageBreak/>
        <w:t>პროექტში</w:t>
      </w:r>
      <w:r w:rsidRPr="00206F08">
        <w:rPr>
          <w:rFonts w:ascii="AcadMtavr" w:hAnsi="AcadMtavr"/>
          <w:sz w:val="24"/>
          <w:szCs w:val="24"/>
          <w:lang w:val="ka-GE"/>
        </w:rPr>
        <w:t xml:space="preserve"> </w:t>
      </w:r>
      <w:r w:rsidRPr="00206F08">
        <w:rPr>
          <w:rFonts w:ascii="Sylfaen" w:hAnsi="Sylfaen" w:cs="Sylfaen"/>
          <w:sz w:val="24"/>
          <w:szCs w:val="24"/>
          <w:lang w:val="ka-GE"/>
        </w:rPr>
        <w:t>გათვალისწინებულ</w:t>
      </w:r>
      <w:r w:rsidRPr="00206F08">
        <w:rPr>
          <w:rFonts w:ascii="AcadMtavr" w:hAnsi="AcadMtavr"/>
          <w:sz w:val="24"/>
          <w:szCs w:val="24"/>
          <w:lang w:val="ka-GE"/>
        </w:rPr>
        <w:t xml:space="preserve"> </w:t>
      </w:r>
      <w:r w:rsidRPr="00206F08">
        <w:rPr>
          <w:rFonts w:ascii="Sylfaen" w:hAnsi="Sylfaen" w:cs="Sylfaen"/>
          <w:sz w:val="24"/>
          <w:szCs w:val="24"/>
          <w:lang w:val="ka-GE"/>
        </w:rPr>
        <w:t>იქნას</w:t>
      </w:r>
      <w:r w:rsidRPr="00206F08">
        <w:rPr>
          <w:rFonts w:ascii="AcadMtavr" w:hAnsi="AcadMtavr"/>
          <w:sz w:val="24"/>
          <w:szCs w:val="24"/>
          <w:lang w:val="ka-GE"/>
        </w:rPr>
        <w:t xml:space="preserve"> </w:t>
      </w:r>
      <w:r w:rsidRPr="00206F08">
        <w:rPr>
          <w:rFonts w:ascii="Sylfaen" w:hAnsi="Sylfaen" w:cs="Sylfaen"/>
          <w:sz w:val="24"/>
          <w:szCs w:val="24"/>
          <w:lang w:val="ka-GE"/>
        </w:rPr>
        <w:t>დაგროვილი</w:t>
      </w:r>
      <w:r w:rsidRPr="00206F08">
        <w:rPr>
          <w:rFonts w:ascii="AcadMtavr" w:hAnsi="AcadMtavr"/>
          <w:sz w:val="24"/>
          <w:szCs w:val="24"/>
          <w:lang w:val="ka-GE"/>
        </w:rPr>
        <w:t xml:space="preserve"> </w:t>
      </w:r>
      <w:r w:rsidRPr="00206F08">
        <w:rPr>
          <w:rFonts w:ascii="Sylfaen" w:hAnsi="Sylfaen" w:cs="Sylfaen"/>
          <w:sz w:val="24"/>
          <w:szCs w:val="24"/>
          <w:lang w:val="ka-GE"/>
        </w:rPr>
        <w:t>საერთაშორისო</w:t>
      </w:r>
      <w:r w:rsidRPr="00206F08">
        <w:rPr>
          <w:rFonts w:ascii="AcadMtavr" w:hAnsi="AcadMtavr"/>
          <w:sz w:val="24"/>
          <w:szCs w:val="24"/>
          <w:lang w:val="ka-GE"/>
        </w:rPr>
        <w:t xml:space="preserve"> </w:t>
      </w:r>
      <w:r w:rsidRPr="00206F08">
        <w:rPr>
          <w:rFonts w:ascii="Sylfaen" w:hAnsi="Sylfaen" w:cs="Sylfaen"/>
          <w:sz w:val="24"/>
          <w:szCs w:val="24"/>
          <w:lang w:val="ka-GE"/>
        </w:rPr>
        <w:t>გამოცდილებები</w:t>
      </w:r>
      <w:r w:rsidRPr="00206F08">
        <w:rPr>
          <w:rFonts w:ascii="AcadMtavr" w:hAnsi="AcadMtavr"/>
          <w:sz w:val="24"/>
          <w:szCs w:val="24"/>
          <w:lang w:val="ka-GE"/>
        </w:rPr>
        <w:t xml:space="preserve"> </w:t>
      </w:r>
      <w:r w:rsidRPr="00206F08">
        <w:rPr>
          <w:rFonts w:ascii="Sylfaen" w:hAnsi="Sylfaen" w:cs="Sylfaen"/>
          <w:sz w:val="24"/>
          <w:szCs w:val="24"/>
          <w:lang w:val="ka-GE"/>
        </w:rPr>
        <w:t>ახალი</w:t>
      </w:r>
      <w:r w:rsidRPr="00206F08">
        <w:rPr>
          <w:rFonts w:ascii="AcadMtavr" w:hAnsi="AcadMtavr"/>
          <w:sz w:val="24"/>
          <w:szCs w:val="24"/>
          <w:lang w:val="ka-GE"/>
        </w:rPr>
        <w:t xml:space="preserve"> </w:t>
      </w:r>
      <w:r w:rsidRPr="00206F08">
        <w:rPr>
          <w:rFonts w:ascii="Sylfaen" w:hAnsi="Sylfaen" w:cs="Sylfaen"/>
          <w:sz w:val="24"/>
          <w:szCs w:val="24"/>
          <w:lang w:val="ka-GE"/>
        </w:rPr>
        <w:t>ტექნოლოგიებისა</w:t>
      </w:r>
      <w:r w:rsidRPr="00206F08">
        <w:rPr>
          <w:rFonts w:ascii="AcadMtavr" w:hAnsi="AcadMtavr"/>
          <w:sz w:val="24"/>
          <w:szCs w:val="24"/>
          <w:lang w:val="ka-GE"/>
        </w:rPr>
        <w:t xml:space="preserve"> </w:t>
      </w:r>
      <w:r w:rsidRPr="00206F08">
        <w:rPr>
          <w:rFonts w:ascii="Sylfaen" w:hAnsi="Sylfaen" w:cs="Sylfaen"/>
          <w:sz w:val="24"/>
          <w:szCs w:val="24"/>
          <w:lang w:val="ka-GE"/>
        </w:rPr>
        <w:t>და</w:t>
      </w:r>
      <w:r w:rsidRPr="00206F08">
        <w:rPr>
          <w:rFonts w:ascii="AcadMtavr" w:hAnsi="AcadMtavr"/>
          <w:sz w:val="24"/>
          <w:szCs w:val="24"/>
          <w:lang w:val="ka-GE"/>
        </w:rPr>
        <w:t xml:space="preserve"> </w:t>
      </w:r>
      <w:r w:rsidRPr="00206F08">
        <w:rPr>
          <w:rFonts w:ascii="Sylfaen" w:hAnsi="Sylfaen" w:cs="Sylfaen"/>
          <w:sz w:val="24"/>
          <w:szCs w:val="24"/>
          <w:lang w:val="ka-GE"/>
        </w:rPr>
        <w:t>მოწყობილობების</w:t>
      </w:r>
      <w:r w:rsidRPr="00206F08">
        <w:rPr>
          <w:rFonts w:ascii="AcadMtavr" w:hAnsi="AcadMtavr"/>
          <w:sz w:val="24"/>
          <w:szCs w:val="24"/>
          <w:lang w:val="ka-GE"/>
        </w:rPr>
        <w:t xml:space="preserve"> </w:t>
      </w:r>
      <w:r w:rsidRPr="00206F08">
        <w:rPr>
          <w:rFonts w:ascii="Sylfaen" w:hAnsi="Sylfaen" w:cs="Sylfaen"/>
          <w:sz w:val="24"/>
          <w:szCs w:val="24"/>
          <w:lang w:val="ka-GE"/>
        </w:rPr>
        <w:t>გამოყენებით</w:t>
      </w:r>
      <w:r w:rsidRPr="00206F08">
        <w:rPr>
          <w:rFonts w:ascii="AcadMtavr" w:hAnsi="AcadMtavr"/>
          <w:sz w:val="24"/>
          <w:szCs w:val="24"/>
          <w:lang w:val="ka-GE"/>
        </w:rPr>
        <w:t xml:space="preserve"> </w:t>
      </w:r>
      <w:r w:rsidRPr="00206F08">
        <w:rPr>
          <w:rFonts w:ascii="Sylfaen" w:hAnsi="Sylfaen" w:cs="Sylfaen"/>
          <w:sz w:val="24"/>
          <w:szCs w:val="24"/>
          <w:lang w:val="ka-GE"/>
        </w:rPr>
        <w:t>საქართველოს</w:t>
      </w:r>
      <w:r w:rsidRPr="00206F08">
        <w:rPr>
          <w:rFonts w:ascii="AcadMtavr" w:hAnsi="AcadMtavr"/>
          <w:sz w:val="24"/>
          <w:szCs w:val="24"/>
          <w:lang w:val="ka-GE"/>
        </w:rPr>
        <w:t xml:space="preserve"> </w:t>
      </w:r>
      <w:r w:rsidRPr="00206F08">
        <w:rPr>
          <w:rFonts w:ascii="Sylfaen" w:hAnsi="Sylfaen" w:cs="Sylfaen"/>
          <w:sz w:val="24"/>
          <w:szCs w:val="24"/>
          <w:lang w:val="ka-GE"/>
        </w:rPr>
        <w:t>სპეციფიკური</w:t>
      </w:r>
      <w:r w:rsidRPr="00206F08">
        <w:rPr>
          <w:rFonts w:ascii="AcadMtavr" w:hAnsi="AcadMtavr"/>
          <w:sz w:val="24"/>
          <w:szCs w:val="24"/>
          <w:lang w:val="ka-GE"/>
        </w:rPr>
        <w:t xml:space="preserve"> </w:t>
      </w:r>
      <w:r w:rsidRPr="00206F08">
        <w:rPr>
          <w:rFonts w:ascii="Sylfaen" w:hAnsi="Sylfaen" w:cs="Sylfaen"/>
          <w:sz w:val="24"/>
          <w:szCs w:val="24"/>
          <w:lang w:val="ka-GE"/>
        </w:rPr>
        <w:t>პირობებიდან</w:t>
      </w:r>
      <w:r w:rsidRPr="00206F08">
        <w:rPr>
          <w:rFonts w:ascii="AcadMtavr" w:hAnsi="AcadMtavr"/>
          <w:sz w:val="24"/>
          <w:szCs w:val="24"/>
          <w:lang w:val="ka-GE"/>
        </w:rPr>
        <w:t xml:space="preserve"> </w:t>
      </w:r>
      <w:r w:rsidRPr="00206F08">
        <w:rPr>
          <w:rFonts w:ascii="Sylfaen" w:hAnsi="Sylfaen" w:cs="Sylfaen"/>
          <w:sz w:val="24"/>
          <w:szCs w:val="24"/>
          <w:lang w:val="ka-GE"/>
        </w:rPr>
        <w:t>გამომდინარე</w:t>
      </w:r>
      <w:r w:rsidRPr="00206F08">
        <w:rPr>
          <w:rFonts w:ascii="AcadMtavr" w:hAnsi="AcadMtavr"/>
          <w:sz w:val="24"/>
          <w:szCs w:val="24"/>
          <w:lang w:val="ka-GE"/>
        </w:rPr>
        <w:t>.</w:t>
      </w:r>
    </w:p>
    <w:p w14:paraId="10E91D35" w14:textId="77777777" w:rsidR="0056063A" w:rsidRPr="00206F08" w:rsidRDefault="0056063A" w:rsidP="0056063A">
      <w:pPr>
        <w:spacing w:line="276" w:lineRule="auto"/>
        <w:jc w:val="both"/>
        <w:rPr>
          <w:rFonts w:ascii="AcadMtavr" w:hAnsi="AcadMtavr"/>
          <w:b/>
          <w:sz w:val="24"/>
          <w:szCs w:val="24"/>
          <w:u w:val="single"/>
          <w:lang w:val="ka-GE"/>
        </w:rPr>
      </w:pPr>
    </w:p>
    <w:p w14:paraId="08EC7407" w14:textId="1721FA7C" w:rsidR="0056063A" w:rsidRPr="005A573A" w:rsidRDefault="0056063A" w:rsidP="0056063A">
      <w:pPr>
        <w:spacing w:line="276" w:lineRule="auto"/>
        <w:jc w:val="both"/>
        <w:rPr>
          <w:rFonts w:ascii="Sylfaen" w:hAnsi="Sylfaen"/>
          <w:b/>
          <w:sz w:val="24"/>
          <w:szCs w:val="24"/>
          <w:u w:val="single"/>
          <w:lang w:val="ka-GE"/>
        </w:rPr>
      </w:pPr>
      <w:r>
        <w:rPr>
          <w:rFonts w:ascii="Sylfaen" w:hAnsi="Sylfaen" w:cs="Sylfaen"/>
          <w:b/>
          <w:sz w:val="24"/>
          <w:szCs w:val="24"/>
          <w:u w:val="single"/>
          <w:lang w:val="ka-GE"/>
        </w:rPr>
        <w:t>დამატებითი პირობები და მოთხოვნები</w:t>
      </w:r>
    </w:p>
    <w:p w14:paraId="722BED88" w14:textId="652863B7" w:rsidR="0056063A" w:rsidRDefault="002F1E03" w:rsidP="0056063A">
      <w:pPr>
        <w:spacing w:line="276" w:lineRule="auto"/>
        <w:jc w:val="both"/>
        <w:rPr>
          <w:rFonts w:ascii="Sylfaen" w:hAnsi="Sylfaen" w:cs="Sylfaen"/>
          <w:sz w:val="24"/>
          <w:szCs w:val="24"/>
          <w:lang w:val="ka-GE"/>
        </w:rPr>
      </w:pPr>
      <w:r>
        <w:rPr>
          <w:rFonts w:ascii="Sylfaen" w:hAnsi="Sylfaen" w:cs="Sylfaen"/>
          <w:sz w:val="24"/>
          <w:szCs w:val="24"/>
          <w:lang w:val="ka-GE"/>
        </w:rPr>
        <w:t>მიმწოდებელი</w:t>
      </w:r>
      <w:r w:rsidR="0056063A">
        <w:rPr>
          <w:rFonts w:ascii="Sylfaen" w:hAnsi="Sylfaen" w:cs="Sylfaen"/>
          <w:sz w:val="24"/>
          <w:szCs w:val="24"/>
          <w:lang w:val="ka-GE"/>
        </w:rPr>
        <w:t xml:space="preserve"> ვალდებულია მისივე ორგანიზაციის მიერ შედგენილ და დამკვეთთან შეთანხმებულ პროექტს გაუწიოს ტექნიკური ზედამხედველობა (ყოველგვარი დამატებითი ანაზღაურების გარეშე) სამუშაოების დაწყების მომენტიდან საბოლოო დასრულების ჩათვლით და განახორციელოს ყველა საჭირო ცვლილება დამკვეთთან შეთანხმებით, რათა ხელი არ შეეშალოს სამონტაჟო სამუშაოების მიმდინარეობას.</w:t>
      </w:r>
    </w:p>
    <w:p w14:paraId="1A447511" w14:textId="454E1CF7" w:rsidR="0056063A" w:rsidRPr="00206F08" w:rsidRDefault="002F1E03" w:rsidP="0056063A">
      <w:pPr>
        <w:spacing w:line="276" w:lineRule="auto"/>
        <w:jc w:val="both"/>
        <w:rPr>
          <w:rFonts w:ascii="AcadMtavr" w:hAnsi="AcadMtavr"/>
          <w:sz w:val="24"/>
          <w:szCs w:val="24"/>
          <w:lang w:val="ka-GE"/>
        </w:rPr>
      </w:pPr>
      <w:r>
        <w:rPr>
          <w:rFonts w:ascii="Sylfaen" w:hAnsi="Sylfaen" w:cs="Sylfaen"/>
          <w:sz w:val="24"/>
          <w:szCs w:val="24"/>
          <w:lang w:val="ka-GE"/>
        </w:rPr>
        <w:t>მიმწოდებელი</w:t>
      </w:r>
      <w:r w:rsidR="0056063A" w:rsidRPr="00206F08">
        <w:rPr>
          <w:rFonts w:ascii="AcadMtavr" w:hAnsi="AcadMtavr"/>
          <w:sz w:val="24"/>
          <w:szCs w:val="24"/>
          <w:lang w:val="ka-GE"/>
        </w:rPr>
        <w:t xml:space="preserve"> </w:t>
      </w:r>
      <w:r w:rsidR="0056063A" w:rsidRPr="00206F08">
        <w:rPr>
          <w:rFonts w:ascii="Sylfaen" w:hAnsi="Sylfaen" w:cs="Sylfaen"/>
          <w:sz w:val="24"/>
          <w:szCs w:val="24"/>
          <w:lang w:val="ka-GE"/>
        </w:rPr>
        <w:t>პასუხისმგებელია</w:t>
      </w:r>
      <w:r w:rsidR="0056063A" w:rsidRPr="00206F08">
        <w:rPr>
          <w:rFonts w:ascii="AcadMtavr" w:hAnsi="AcadMtavr"/>
          <w:sz w:val="24"/>
          <w:szCs w:val="24"/>
          <w:lang w:val="ka-GE"/>
        </w:rPr>
        <w:t xml:space="preserve"> </w:t>
      </w:r>
      <w:r w:rsidR="0056063A" w:rsidRPr="00206F08">
        <w:rPr>
          <w:rFonts w:ascii="Sylfaen" w:hAnsi="Sylfaen" w:cs="Sylfaen"/>
          <w:sz w:val="24"/>
          <w:szCs w:val="24"/>
          <w:lang w:val="ka-GE"/>
        </w:rPr>
        <w:t>მისი</w:t>
      </w:r>
      <w:r w:rsidR="0056063A" w:rsidRPr="00206F08">
        <w:rPr>
          <w:rFonts w:ascii="AcadMtavr" w:hAnsi="AcadMtavr"/>
          <w:sz w:val="24"/>
          <w:szCs w:val="24"/>
          <w:lang w:val="ka-GE"/>
        </w:rPr>
        <w:t xml:space="preserve"> </w:t>
      </w:r>
      <w:r w:rsidR="0056063A" w:rsidRPr="00206F08">
        <w:rPr>
          <w:rFonts w:ascii="Sylfaen" w:hAnsi="Sylfaen" w:cs="Sylfaen"/>
          <w:sz w:val="24"/>
          <w:szCs w:val="24"/>
          <w:lang w:val="ka-GE"/>
        </w:rPr>
        <w:t>სამუშაოებისათვის</w:t>
      </w:r>
      <w:r w:rsidR="0056063A" w:rsidRPr="00206F08">
        <w:rPr>
          <w:rFonts w:ascii="AcadMtavr" w:hAnsi="AcadMtavr"/>
          <w:sz w:val="24"/>
          <w:szCs w:val="24"/>
          <w:lang w:val="ka-GE"/>
        </w:rPr>
        <w:t xml:space="preserve"> </w:t>
      </w:r>
      <w:r w:rsidR="0056063A" w:rsidRPr="00206F08">
        <w:rPr>
          <w:rFonts w:ascii="Sylfaen" w:hAnsi="Sylfaen" w:cs="Sylfaen"/>
          <w:sz w:val="24"/>
          <w:szCs w:val="24"/>
          <w:lang w:val="ka-GE"/>
        </w:rPr>
        <w:t>საჭირო</w:t>
      </w:r>
      <w:r w:rsidR="0056063A" w:rsidRPr="00206F08">
        <w:rPr>
          <w:rFonts w:ascii="AcadMtavr" w:hAnsi="AcadMtavr"/>
          <w:sz w:val="24"/>
          <w:szCs w:val="24"/>
          <w:lang w:val="ka-GE"/>
        </w:rPr>
        <w:t xml:space="preserve"> </w:t>
      </w:r>
      <w:r w:rsidR="0056063A" w:rsidRPr="00206F08">
        <w:rPr>
          <w:rFonts w:ascii="Sylfaen" w:hAnsi="Sylfaen" w:cs="Sylfaen"/>
          <w:sz w:val="24"/>
          <w:szCs w:val="24"/>
          <w:lang w:val="ka-GE"/>
        </w:rPr>
        <w:t>ყველა</w:t>
      </w:r>
      <w:r w:rsidR="0056063A" w:rsidRPr="00206F08">
        <w:rPr>
          <w:rFonts w:ascii="AcadMtavr" w:hAnsi="AcadMtavr"/>
          <w:sz w:val="24"/>
          <w:szCs w:val="24"/>
          <w:lang w:val="ka-GE"/>
        </w:rPr>
        <w:t xml:space="preserve"> </w:t>
      </w:r>
      <w:r w:rsidR="0056063A" w:rsidRPr="00206F08">
        <w:rPr>
          <w:rFonts w:ascii="Sylfaen" w:hAnsi="Sylfaen" w:cs="Sylfaen"/>
          <w:sz w:val="24"/>
          <w:szCs w:val="24"/>
          <w:lang w:val="ka-GE"/>
        </w:rPr>
        <w:t>საოფისე</w:t>
      </w:r>
      <w:r w:rsidR="0056063A" w:rsidRPr="00206F08">
        <w:rPr>
          <w:rFonts w:ascii="AcadMtavr" w:hAnsi="AcadMtavr"/>
          <w:sz w:val="24"/>
          <w:szCs w:val="24"/>
          <w:lang w:val="ka-GE"/>
        </w:rPr>
        <w:t xml:space="preserve"> </w:t>
      </w:r>
      <w:r w:rsidR="0056063A" w:rsidRPr="00206F08">
        <w:rPr>
          <w:rFonts w:ascii="Sylfaen" w:hAnsi="Sylfaen" w:cs="Sylfaen"/>
          <w:sz w:val="24"/>
          <w:szCs w:val="24"/>
          <w:lang w:val="ka-GE"/>
        </w:rPr>
        <w:t>ფართის</w:t>
      </w:r>
      <w:r w:rsidR="0056063A" w:rsidRPr="00206F08">
        <w:rPr>
          <w:rFonts w:ascii="AcadMtavr" w:hAnsi="AcadMtavr"/>
          <w:sz w:val="24"/>
          <w:szCs w:val="24"/>
          <w:lang w:val="ka-GE"/>
        </w:rPr>
        <w:t xml:space="preserve">, </w:t>
      </w:r>
      <w:r w:rsidR="0056063A" w:rsidRPr="00206F08">
        <w:rPr>
          <w:rFonts w:ascii="Sylfaen" w:hAnsi="Sylfaen" w:cs="Sylfaen"/>
          <w:sz w:val="24"/>
          <w:szCs w:val="24"/>
          <w:lang w:val="ka-GE"/>
        </w:rPr>
        <w:t>აღჭურვილობის</w:t>
      </w:r>
      <w:r w:rsidR="0056063A" w:rsidRPr="00206F08">
        <w:rPr>
          <w:rFonts w:ascii="AcadMtavr" w:hAnsi="AcadMtavr"/>
          <w:sz w:val="24"/>
          <w:szCs w:val="24"/>
          <w:lang w:val="ka-GE"/>
        </w:rPr>
        <w:t xml:space="preserve">, </w:t>
      </w:r>
      <w:r w:rsidR="0056063A" w:rsidRPr="00206F08">
        <w:rPr>
          <w:rFonts w:ascii="Sylfaen" w:hAnsi="Sylfaen" w:cs="Sylfaen"/>
          <w:sz w:val="24"/>
          <w:szCs w:val="24"/>
          <w:lang w:val="ka-GE"/>
        </w:rPr>
        <w:t>მოწყობილობის</w:t>
      </w:r>
      <w:r w:rsidR="0056063A" w:rsidRPr="00206F08">
        <w:rPr>
          <w:rFonts w:ascii="AcadMtavr" w:hAnsi="AcadMtavr"/>
          <w:sz w:val="24"/>
          <w:szCs w:val="24"/>
          <w:lang w:val="ka-GE"/>
        </w:rPr>
        <w:t xml:space="preserve">, </w:t>
      </w:r>
      <w:r w:rsidR="0056063A" w:rsidRPr="00206F08">
        <w:rPr>
          <w:rFonts w:ascii="Sylfaen" w:hAnsi="Sylfaen" w:cs="Sylfaen"/>
          <w:sz w:val="24"/>
          <w:szCs w:val="24"/>
          <w:lang w:val="ka-GE"/>
        </w:rPr>
        <w:t>ტრანსპორტით</w:t>
      </w:r>
      <w:r w:rsidR="0056063A" w:rsidRPr="00206F08">
        <w:rPr>
          <w:rFonts w:ascii="AcadMtavr" w:hAnsi="AcadMtavr"/>
          <w:sz w:val="24"/>
          <w:szCs w:val="24"/>
          <w:lang w:val="ka-GE"/>
        </w:rPr>
        <w:t xml:space="preserve"> </w:t>
      </w:r>
      <w:r w:rsidR="0056063A" w:rsidRPr="00206F08">
        <w:rPr>
          <w:rFonts w:ascii="Sylfaen" w:hAnsi="Sylfaen" w:cs="Sylfaen"/>
          <w:sz w:val="24"/>
          <w:szCs w:val="24"/>
          <w:lang w:val="ka-GE"/>
        </w:rPr>
        <w:t>უზრუნველყოფაზე</w:t>
      </w:r>
      <w:r w:rsidR="0056063A" w:rsidRPr="00206F08">
        <w:rPr>
          <w:rFonts w:ascii="AcadMtavr" w:hAnsi="AcadMtavr"/>
          <w:sz w:val="24"/>
          <w:szCs w:val="24"/>
          <w:lang w:val="ka-GE"/>
        </w:rPr>
        <w:t xml:space="preserve"> </w:t>
      </w:r>
      <w:r w:rsidR="0056063A" w:rsidRPr="00206F08">
        <w:rPr>
          <w:rFonts w:ascii="Sylfaen" w:hAnsi="Sylfaen" w:cs="Sylfaen"/>
          <w:sz w:val="24"/>
          <w:szCs w:val="24"/>
          <w:lang w:val="ka-GE"/>
        </w:rPr>
        <w:t>და</w:t>
      </w:r>
      <w:r w:rsidR="0056063A" w:rsidRPr="00206F08">
        <w:rPr>
          <w:rFonts w:ascii="AcadMtavr" w:hAnsi="AcadMtavr"/>
          <w:sz w:val="24"/>
          <w:szCs w:val="24"/>
          <w:lang w:val="ka-GE"/>
        </w:rPr>
        <w:t xml:space="preserve"> </w:t>
      </w:r>
      <w:r w:rsidR="0056063A" w:rsidRPr="00206F08">
        <w:rPr>
          <w:rFonts w:ascii="Sylfaen" w:hAnsi="Sylfaen" w:cs="Sylfaen"/>
          <w:sz w:val="24"/>
          <w:szCs w:val="24"/>
          <w:lang w:val="ka-GE"/>
        </w:rPr>
        <w:t>ყველა</w:t>
      </w:r>
      <w:r w:rsidR="0056063A" w:rsidRPr="00206F08">
        <w:rPr>
          <w:rFonts w:ascii="AcadMtavr" w:hAnsi="AcadMtavr"/>
          <w:sz w:val="24"/>
          <w:szCs w:val="24"/>
          <w:lang w:val="ka-GE"/>
        </w:rPr>
        <w:t xml:space="preserve"> </w:t>
      </w:r>
      <w:r w:rsidR="0056063A" w:rsidRPr="00206F08">
        <w:rPr>
          <w:rFonts w:ascii="Sylfaen" w:hAnsi="Sylfaen" w:cs="Sylfaen"/>
          <w:sz w:val="24"/>
          <w:szCs w:val="24"/>
          <w:lang w:val="ka-GE"/>
        </w:rPr>
        <w:t>საველე</w:t>
      </w:r>
      <w:r w:rsidR="0056063A" w:rsidRPr="00206F08">
        <w:rPr>
          <w:rFonts w:ascii="AcadMtavr" w:hAnsi="AcadMtavr"/>
          <w:sz w:val="24"/>
          <w:szCs w:val="24"/>
          <w:lang w:val="ka-GE"/>
        </w:rPr>
        <w:t xml:space="preserve"> </w:t>
      </w:r>
      <w:r w:rsidR="0056063A" w:rsidRPr="00206F08">
        <w:rPr>
          <w:rFonts w:ascii="Sylfaen" w:hAnsi="Sylfaen" w:cs="Sylfaen"/>
          <w:sz w:val="24"/>
          <w:szCs w:val="24"/>
          <w:lang w:val="ka-GE"/>
        </w:rPr>
        <w:t>სამუშაოსთვის</w:t>
      </w:r>
      <w:r w:rsidR="0056063A" w:rsidRPr="00206F08">
        <w:rPr>
          <w:rFonts w:ascii="AcadMtavr" w:hAnsi="AcadMtavr"/>
          <w:sz w:val="24"/>
          <w:szCs w:val="24"/>
          <w:lang w:val="ka-GE"/>
        </w:rPr>
        <w:t xml:space="preserve"> </w:t>
      </w:r>
      <w:r w:rsidR="0056063A" w:rsidRPr="00206F08">
        <w:rPr>
          <w:rFonts w:ascii="Sylfaen" w:hAnsi="Sylfaen" w:cs="Sylfaen"/>
          <w:sz w:val="24"/>
          <w:szCs w:val="24"/>
          <w:lang w:val="ka-GE"/>
        </w:rPr>
        <w:t>საჭირო</w:t>
      </w:r>
      <w:r w:rsidR="0056063A" w:rsidRPr="00206F08">
        <w:rPr>
          <w:rFonts w:ascii="AcadMtavr" w:hAnsi="AcadMtavr"/>
          <w:sz w:val="24"/>
          <w:szCs w:val="24"/>
          <w:lang w:val="ka-GE"/>
        </w:rPr>
        <w:t xml:space="preserve"> </w:t>
      </w:r>
      <w:r w:rsidR="0056063A" w:rsidRPr="00206F08">
        <w:rPr>
          <w:rFonts w:ascii="Sylfaen" w:hAnsi="Sylfaen" w:cs="Sylfaen"/>
          <w:sz w:val="24"/>
          <w:szCs w:val="24"/>
          <w:lang w:val="ka-GE"/>
        </w:rPr>
        <w:t>ხელსაწყოებსა</w:t>
      </w:r>
      <w:r w:rsidR="0056063A" w:rsidRPr="00206F08">
        <w:rPr>
          <w:rFonts w:ascii="AcadMtavr" w:hAnsi="AcadMtavr"/>
          <w:sz w:val="24"/>
          <w:szCs w:val="24"/>
          <w:lang w:val="ka-GE"/>
        </w:rPr>
        <w:t xml:space="preserve"> </w:t>
      </w:r>
      <w:r w:rsidR="0056063A" w:rsidRPr="00206F08">
        <w:rPr>
          <w:rFonts w:ascii="Sylfaen" w:hAnsi="Sylfaen" w:cs="Sylfaen"/>
          <w:sz w:val="24"/>
          <w:szCs w:val="24"/>
          <w:lang w:val="ka-GE"/>
        </w:rPr>
        <w:t>და</w:t>
      </w:r>
      <w:r w:rsidR="0056063A" w:rsidRPr="00206F08">
        <w:rPr>
          <w:rFonts w:ascii="AcadMtavr" w:hAnsi="AcadMtavr"/>
          <w:sz w:val="24"/>
          <w:szCs w:val="24"/>
          <w:lang w:val="ka-GE"/>
        </w:rPr>
        <w:t xml:space="preserve"> </w:t>
      </w:r>
      <w:r w:rsidR="0056063A" w:rsidRPr="00206F08">
        <w:rPr>
          <w:rFonts w:ascii="Sylfaen" w:hAnsi="Sylfaen" w:cs="Sylfaen"/>
          <w:sz w:val="24"/>
          <w:szCs w:val="24"/>
          <w:lang w:val="ka-GE"/>
        </w:rPr>
        <w:t>ტექნიკაზე</w:t>
      </w:r>
      <w:r w:rsidR="0056063A" w:rsidRPr="00206F08">
        <w:rPr>
          <w:rFonts w:ascii="AcadMtavr" w:hAnsi="AcadMtavr"/>
          <w:sz w:val="24"/>
          <w:szCs w:val="24"/>
          <w:lang w:val="ka-GE"/>
        </w:rPr>
        <w:t>;</w:t>
      </w:r>
    </w:p>
    <w:p w14:paraId="4F4BCDFD" w14:textId="77777777" w:rsidR="0056063A" w:rsidRPr="00206F08" w:rsidRDefault="0056063A" w:rsidP="0056063A">
      <w:pPr>
        <w:spacing w:line="276" w:lineRule="auto"/>
        <w:jc w:val="both"/>
        <w:rPr>
          <w:rFonts w:ascii="AcadMtavr" w:hAnsi="AcadMtavr"/>
          <w:sz w:val="24"/>
          <w:szCs w:val="24"/>
          <w:lang w:val="ka-GE"/>
        </w:rPr>
      </w:pPr>
      <w:r w:rsidRPr="00206F08">
        <w:rPr>
          <w:rFonts w:ascii="Sylfaen" w:hAnsi="Sylfaen" w:cs="Sylfaen"/>
          <w:sz w:val="24"/>
          <w:szCs w:val="24"/>
          <w:lang w:val="ka-GE"/>
        </w:rPr>
        <w:t>შენიშვნა</w:t>
      </w:r>
      <w:r w:rsidRPr="00206F08">
        <w:rPr>
          <w:rFonts w:ascii="AcadMtavr" w:hAnsi="AcadMtavr"/>
          <w:sz w:val="24"/>
          <w:szCs w:val="24"/>
          <w:lang w:val="ka-GE"/>
        </w:rPr>
        <w:t xml:space="preserve">: </w:t>
      </w:r>
      <w:r w:rsidRPr="00206F08">
        <w:rPr>
          <w:rFonts w:ascii="Sylfaen" w:hAnsi="Sylfaen" w:cs="Sylfaen"/>
          <w:sz w:val="24"/>
          <w:szCs w:val="24"/>
          <w:lang w:val="ka-GE"/>
        </w:rPr>
        <w:t>საპროექტო</w:t>
      </w:r>
      <w:r w:rsidRPr="00206F08">
        <w:rPr>
          <w:rFonts w:ascii="AcadMtavr" w:hAnsi="AcadMtavr"/>
          <w:sz w:val="24"/>
          <w:szCs w:val="24"/>
          <w:lang w:val="ka-GE"/>
        </w:rPr>
        <w:t xml:space="preserve"> </w:t>
      </w:r>
      <w:r w:rsidRPr="00206F08">
        <w:rPr>
          <w:rFonts w:ascii="Sylfaen" w:hAnsi="Sylfaen" w:cs="Sylfaen"/>
          <w:sz w:val="24"/>
          <w:szCs w:val="24"/>
          <w:lang w:val="ka-GE"/>
        </w:rPr>
        <w:t>ნორმებსა</w:t>
      </w:r>
      <w:r w:rsidRPr="00206F08">
        <w:rPr>
          <w:rFonts w:ascii="AcadMtavr" w:hAnsi="AcadMtavr"/>
          <w:sz w:val="24"/>
          <w:szCs w:val="24"/>
          <w:lang w:val="ka-GE"/>
        </w:rPr>
        <w:t xml:space="preserve"> </w:t>
      </w:r>
      <w:r w:rsidRPr="00206F08">
        <w:rPr>
          <w:rFonts w:ascii="Sylfaen" w:hAnsi="Sylfaen" w:cs="Sylfaen"/>
          <w:sz w:val="24"/>
          <w:szCs w:val="24"/>
          <w:lang w:val="ka-GE"/>
        </w:rPr>
        <w:t>და</w:t>
      </w:r>
      <w:r w:rsidRPr="00206F08">
        <w:rPr>
          <w:rFonts w:ascii="AcadMtavr" w:hAnsi="AcadMtavr"/>
          <w:sz w:val="24"/>
          <w:szCs w:val="24"/>
          <w:lang w:val="ka-GE"/>
        </w:rPr>
        <w:t xml:space="preserve"> </w:t>
      </w:r>
      <w:r w:rsidRPr="00206F08">
        <w:rPr>
          <w:rFonts w:ascii="Sylfaen" w:hAnsi="Sylfaen" w:cs="Sylfaen"/>
          <w:sz w:val="24"/>
          <w:szCs w:val="24"/>
          <w:lang w:val="ka-GE"/>
        </w:rPr>
        <w:t>რეგლამენტებში</w:t>
      </w:r>
      <w:r w:rsidRPr="00206F08">
        <w:rPr>
          <w:rFonts w:ascii="AcadMtavr" w:hAnsi="AcadMtavr"/>
          <w:sz w:val="24"/>
          <w:szCs w:val="24"/>
          <w:lang w:val="ka-GE"/>
        </w:rPr>
        <w:t xml:space="preserve"> </w:t>
      </w:r>
      <w:r w:rsidRPr="00206F08">
        <w:rPr>
          <w:rFonts w:ascii="Sylfaen" w:hAnsi="Sylfaen" w:cs="Sylfaen"/>
          <w:sz w:val="24"/>
          <w:szCs w:val="24"/>
          <w:lang w:val="ka-GE"/>
        </w:rPr>
        <w:t>რაიმე</w:t>
      </w:r>
      <w:r w:rsidRPr="00206F08">
        <w:rPr>
          <w:rFonts w:ascii="AcadMtavr" w:hAnsi="AcadMtavr"/>
          <w:sz w:val="24"/>
          <w:szCs w:val="24"/>
          <w:lang w:val="ka-GE"/>
        </w:rPr>
        <w:t xml:space="preserve"> </w:t>
      </w:r>
      <w:r w:rsidRPr="00206F08">
        <w:rPr>
          <w:rFonts w:ascii="Sylfaen" w:hAnsi="Sylfaen" w:cs="Sylfaen"/>
          <w:sz w:val="24"/>
          <w:szCs w:val="24"/>
          <w:lang w:val="ka-GE"/>
        </w:rPr>
        <w:t>განსხვავებული</w:t>
      </w:r>
      <w:r w:rsidRPr="00206F08">
        <w:rPr>
          <w:rFonts w:ascii="AcadMtavr" w:hAnsi="AcadMtavr"/>
          <w:sz w:val="24"/>
          <w:szCs w:val="24"/>
          <w:lang w:val="ka-GE"/>
        </w:rPr>
        <w:t xml:space="preserve"> </w:t>
      </w:r>
      <w:r w:rsidRPr="00206F08">
        <w:rPr>
          <w:rFonts w:ascii="Sylfaen" w:hAnsi="Sylfaen" w:cs="Sylfaen"/>
          <w:sz w:val="24"/>
          <w:szCs w:val="24"/>
          <w:lang w:val="ka-GE"/>
        </w:rPr>
        <w:t>დაშვებების</w:t>
      </w:r>
      <w:r w:rsidRPr="00206F08">
        <w:rPr>
          <w:rFonts w:ascii="AcadMtavr" w:hAnsi="AcadMtavr"/>
          <w:sz w:val="24"/>
          <w:szCs w:val="24"/>
          <w:lang w:val="ka-GE"/>
        </w:rPr>
        <w:t xml:space="preserve"> </w:t>
      </w:r>
      <w:r w:rsidRPr="00206F08">
        <w:rPr>
          <w:rFonts w:ascii="Sylfaen" w:hAnsi="Sylfaen" w:cs="Sylfaen"/>
          <w:sz w:val="24"/>
          <w:szCs w:val="24"/>
          <w:lang w:val="ka-GE"/>
        </w:rPr>
        <w:t>აუცილებლობის</w:t>
      </w:r>
      <w:r w:rsidRPr="00206F08">
        <w:rPr>
          <w:rFonts w:ascii="AcadMtavr" w:hAnsi="AcadMtavr"/>
          <w:sz w:val="24"/>
          <w:szCs w:val="24"/>
          <w:lang w:val="ka-GE"/>
        </w:rPr>
        <w:t xml:space="preserve"> </w:t>
      </w:r>
      <w:r w:rsidRPr="00206F08">
        <w:rPr>
          <w:rFonts w:ascii="Sylfaen" w:hAnsi="Sylfaen" w:cs="Sylfaen"/>
          <w:sz w:val="24"/>
          <w:szCs w:val="24"/>
          <w:lang w:val="ka-GE"/>
        </w:rPr>
        <w:t>შემთხვევაში</w:t>
      </w:r>
      <w:r w:rsidRPr="00206F08">
        <w:rPr>
          <w:rFonts w:ascii="AcadMtavr" w:hAnsi="AcadMtavr"/>
          <w:sz w:val="24"/>
          <w:szCs w:val="24"/>
          <w:lang w:val="ka-GE"/>
        </w:rPr>
        <w:t xml:space="preserve">, </w:t>
      </w:r>
      <w:r w:rsidRPr="00206F08">
        <w:rPr>
          <w:rFonts w:ascii="Sylfaen" w:hAnsi="Sylfaen" w:cs="Sylfaen"/>
          <w:sz w:val="24"/>
          <w:szCs w:val="24"/>
          <w:lang w:val="ka-GE"/>
        </w:rPr>
        <w:t>სპეციფიური</w:t>
      </w:r>
      <w:r w:rsidRPr="00206F08">
        <w:rPr>
          <w:rFonts w:ascii="AcadMtavr" w:hAnsi="AcadMtavr"/>
          <w:sz w:val="24"/>
          <w:szCs w:val="24"/>
          <w:lang w:val="ka-GE"/>
        </w:rPr>
        <w:t xml:space="preserve"> </w:t>
      </w:r>
      <w:r w:rsidRPr="00206F08">
        <w:rPr>
          <w:rFonts w:ascii="Sylfaen" w:hAnsi="Sylfaen" w:cs="Sylfaen"/>
          <w:sz w:val="24"/>
          <w:szCs w:val="24"/>
          <w:lang w:val="ka-GE"/>
        </w:rPr>
        <w:t>ნორმის</w:t>
      </w:r>
      <w:r w:rsidRPr="00206F08">
        <w:rPr>
          <w:rFonts w:ascii="AcadMtavr" w:hAnsi="AcadMtavr"/>
          <w:sz w:val="24"/>
          <w:szCs w:val="24"/>
          <w:lang w:val="ka-GE"/>
        </w:rPr>
        <w:t xml:space="preserve"> </w:t>
      </w:r>
      <w:r w:rsidRPr="00206F08">
        <w:rPr>
          <w:rFonts w:ascii="Sylfaen" w:hAnsi="Sylfaen" w:cs="Sylfaen"/>
          <w:sz w:val="24"/>
          <w:szCs w:val="24"/>
          <w:lang w:val="ka-GE"/>
        </w:rPr>
        <w:t>დაშვებისა</w:t>
      </w:r>
      <w:r w:rsidRPr="00206F08">
        <w:rPr>
          <w:rFonts w:ascii="AcadMtavr" w:hAnsi="AcadMtavr"/>
          <w:sz w:val="24"/>
          <w:szCs w:val="24"/>
          <w:lang w:val="ka-GE"/>
        </w:rPr>
        <w:t xml:space="preserve">, </w:t>
      </w:r>
      <w:r w:rsidRPr="00206F08">
        <w:rPr>
          <w:rFonts w:ascii="Sylfaen" w:hAnsi="Sylfaen" w:cs="Sylfaen"/>
          <w:sz w:val="24"/>
          <w:szCs w:val="24"/>
          <w:lang w:val="ka-GE"/>
        </w:rPr>
        <w:t>ან</w:t>
      </w:r>
      <w:r w:rsidRPr="00206F08">
        <w:rPr>
          <w:rFonts w:ascii="AcadMtavr" w:hAnsi="AcadMtavr"/>
          <w:sz w:val="24"/>
          <w:szCs w:val="24"/>
          <w:lang w:val="ka-GE"/>
        </w:rPr>
        <w:t xml:space="preserve"> </w:t>
      </w:r>
      <w:r w:rsidRPr="00206F08">
        <w:rPr>
          <w:rFonts w:ascii="Sylfaen" w:hAnsi="Sylfaen" w:cs="Sylfaen"/>
          <w:sz w:val="24"/>
          <w:szCs w:val="24"/>
          <w:lang w:val="ka-GE"/>
        </w:rPr>
        <w:t>მისი</w:t>
      </w:r>
      <w:r w:rsidRPr="00206F08">
        <w:rPr>
          <w:rFonts w:ascii="AcadMtavr" w:hAnsi="AcadMtavr"/>
          <w:sz w:val="24"/>
          <w:szCs w:val="24"/>
          <w:lang w:val="ka-GE"/>
        </w:rPr>
        <w:t xml:space="preserve"> </w:t>
      </w:r>
      <w:r w:rsidRPr="00206F08">
        <w:rPr>
          <w:rFonts w:ascii="Sylfaen" w:hAnsi="Sylfaen" w:cs="Sylfaen"/>
          <w:sz w:val="24"/>
          <w:szCs w:val="24"/>
          <w:lang w:val="ka-GE"/>
        </w:rPr>
        <w:t>შეზღუდვის</w:t>
      </w:r>
      <w:r w:rsidRPr="00206F08">
        <w:rPr>
          <w:rFonts w:ascii="AcadMtavr" w:hAnsi="AcadMtavr"/>
          <w:sz w:val="24"/>
          <w:szCs w:val="24"/>
          <w:lang w:val="ka-GE"/>
        </w:rPr>
        <w:t xml:space="preserve"> </w:t>
      </w:r>
      <w:r w:rsidRPr="00206F08">
        <w:rPr>
          <w:rFonts w:ascii="Sylfaen" w:hAnsi="Sylfaen" w:cs="Sylfaen"/>
          <w:sz w:val="24"/>
          <w:szCs w:val="24"/>
          <w:lang w:val="ka-GE"/>
        </w:rPr>
        <w:t>საკითხი</w:t>
      </w:r>
      <w:r w:rsidRPr="00206F08">
        <w:rPr>
          <w:rFonts w:ascii="AcadMtavr" w:hAnsi="AcadMtavr"/>
          <w:sz w:val="24"/>
          <w:szCs w:val="24"/>
          <w:lang w:val="ka-GE"/>
        </w:rPr>
        <w:t xml:space="preserve"> </w:t>
      </w:r>
      <w:r w:rsidRPr="00206F08">
        <w:rPr>
          <w:rFonts w:ascii="Sylfaen" w:hAnsi="Sylfaen" w:cs="Sylfaen"/>
          <w:sz w:val="24"/>
          <w:szCs w:val="24"/>
          <w:lang w:val="ka-GE"/>
        </w:rPr>
        <w:t>წინასწარ</w:t>
      </w:r>
      <w:r w:rsidRPr="00206F08">
        <w:rPr>
          <w:rFonts w:ascii="AcadMtavr" w:hAnsi="AcadMtavr"/>
          <w:sz w:val="24"/>
          <w:szCs w:val="24"/>
          <w:lang w:val="ka-GE"/>
        </w:rPr>
        <w:t xml:space="preserve"> </w:t>
      </w:r>
      <w:r w:rsidRPr="00206F08">
        <w:rPr>
          <w:rFonts w:ascii="Sylfaen" w:hAnsi="Sylfaen" w:cs="Sylfaen"/>
          <w:sz w:val="24"/>
          <w:szCs w:val="24"/>
          <w:lang w:val="ka-GE"/>
        </w:rPr>
        <w:t>უნდა</w:t>
      </w:r>
      <w:r w:rsidRPr="00206F08">
        <w:rPr>
          <w:rFonts w:ascii="AcadMtavr" w:hAnsi="AcadMtavr"/>
          <w:sz w:val="24"/>
          <w:szCs w:val="24"/>
          <w:lang w:val="ka-GE"/>
        </w:rPr>
        <w:t xml:space="preserve"> </w:t>
      </w:r>
      <w:r w:rsidRPr="00206F08">
        <w:rPr>
          <w:rFonts w:ascii="Sylfaen" w:hAnsi="Sylfaen" w:cs="Sylfaen"/>
          <w:sz w:val="24"/>
          <w:szCs w:val="24"/>
          <w:lang w:val="ka-GE"/>
        </w:rPr>
        <w:t>იქნას</w:t>
      </w:r>
      <w:r w:rsidRPr="00206F08">
        <w:rPr>
          <w:rFonts w:ascii="AcadMtavr" w:hAnsi="AcadMtavr"/>
          <w:sz w:val="24"/>
          <w:szCs w:val="24"/>
          <w:lang w:val="ka-GE"/>
        </w:rPr>
        <w:t xml:space="preserve"> </w:t>
      </w:r>
      <w:r w:rsidRPr="00206F08">
        <w:rPr>
          <w:rFonts w:ascii="Sylfaen" w:hAnsi="Sylfaen" w:cs="Sylfaen"/>
          <w:sz w:val="24"/>
          <w:szCs w:val="24"/>
          <w:lang w:val="ka-GE"/>
        </w:rPr>
        <w:t>დამკვეთთან</w:t>
      </w:r>
      <w:r w:rsidRPr="00206F08">
        <w:rPr>
          <w:rFonts w:ascii="AcadMtavr" w:hAnsi="AcadMtavr"/>
          <w:sz w:val="24"/>
          <w:szCs w:val="24"/>
          <w:lang w:val="ka-GE"/>
        </w:rPr>
        <w:t xml:space="preserve"> </w:t>
      </w:r>
      <w:r w:rsidRPr="00206F08">
        <w:rPr>
          <w:rFonts w:ascii="Sylfaen" w:hAnsi="Sylfaen" w:cs="Sylfaen"/>
          <w:sz w:val="24"/>
          <w:szCs w:val="24"/>
          <w:lang w:val="ka-GE"/>
        </w:rPr>
        <w:t>შეთანხმებული</w:t>
      </w:r>
      <w:r w:rsidRPr="00206F08">
        <w:rPr>
          <w:rFonts w:ascii="AcadMtavr" w:hAnsi="AcadMtavr"/>
          <w:sz w:val="24"/>
          <w:szCs w:val="24"/>
          <w:lang w:val="ka-GE"/>
        </w:rPr>
        <w:t>;</w:t>
      </w:r>
    </w:p>
    <w:p w14:paraId="2A2A4152" w14:textId="77777777" w:rsidR="0056063A" w:rsidRPr="00206F08" w:rsidRDefault="0056063A" w:rsidP="0056063A">
      <w:pPr>
        <w:spacing w:line="276" w:lineRule="auto"/>
        <w:jc w:val="both"/>
        <w:rPr>
          <w:rFonts w:ascii="AcadMtavr" w:hAnsi="AcadMtavr"/>
          <w:sz w:val="24"/>
          <w:szCs w:val="24"/>
          <w:lang w:val="ka-GE"/>
        </w:rPr>
      </w:pPr>
      <w:r w:rsidRPr="00206F08">
        <w:rPr>
          <w:rFonts w:ascii="Sylfaen" w:hAnsi="Sylfaen" w:cs="Sylfaen"/>
          <w:sz w:val="24"/>
          <w:szCs w:val="24"/>
          <w:lang w:val="ka-GE"/>
        </w:rPr>
        <w:t>განმარტებითი</w:t>
      </w:r>
      <w:r w:rsidRPr="00206F08">
        <w:rPr>
          <w:rFonts w:ascii="AcadMtavr" w:hAnsi="AcadMtavr"/>
          <w:sz w:val="24"/>
          <w:szCs w:val="24"/>
          <w:lang w:val="ka-GE"/>
        </w:rPr>
        <w:t xml:space="preserve"> </w:t>
      </w:r>
      <w:r w:rsidRPr="00206F08">
        <w:rPr>
          <w:rFonts w:ascii="Sylfaen" w:hAnsi="Sylfaen" w:cs="Sylfaen"/>
          <w:sz w:val="24"/>
          <w:szCs w:val="24"/>
          <w:lang w:val="ka-GE"/>
        </w:rPr>
        <w:t>ბარათი</w:t>
      </w:r>
      <w:r w:rsidRPr="00206F08">
        <w:rPr>
          <w:rFonts w:ascii="AcadMtavr" w:hAnsi="AcadMtavr"/>
          <w:sz w:val="24"/>
          <w:szCs w:val="24"/>
          <w:lang w:val="ka-GE"/>
        </w:rPr>
        <w:t xml:space="preserve"> </w:t>
      </w:r>
      <w:r w:rsidRPr="00206F08">
        <w:rPr>
          <w:rFonts w:ascii="Sylfaen" w:hAnsi="Sylfaen" w:cs="Sylfaen"/>
          <w:sz w:val="24"/>
          <w:szCs w:val="24"/>
          <w:lang w:val="ka-GE"/>
        </w:rPr>
        <w:t>უნდა</w:t>
      </w:r>
      <w:r w:rsidRPr="00206F08">
        <w:rPr>
          <w:rFonts w:ascii="AcadMtavr" w:hAnsi="AcadMtavr"/>
          <w:sz w:val="24"/>
          <w:szCs w:val="24"/>
          <w:lang w:val="ka-GE"/>
        </w:rPr>
        <w:t xml:space="preserve"> </w:t>
      </w:r>
      <w:r w:rsidRPr="00206F08">
        <w:rPr>
          <w:rFonts w:ascii="Sylfaen" w:hAnsi="Sylfaen" w:cs="Sylfaen"/>
          <w:sz w:val="24"/>
          <w:szCs w:val="24"/>
          <w:lang w:val="ka-GE"/>
        </w:rPr>
        <w:t>შეიცავდეს</w:t>
      </w:r>
      <w:r w:rsidRPr="00206F08">
        <w:rPr>
          <w:rFonts w:ascii="AcadMtavr" w:hAnsi="AcadMtavr"/>
          <w:sz w:val="24"/>
          <w:szCs w:val="24"/>
          <w:lang w:val="ka-GE"/>
        </w:rPr>
        <w:t xml:space="preserve">: </w:t>
      </w:r>
      <w:r w:rsidRPr="00206F08">
        <w:rPr>
          <w:rFonts w:ascii="Sylfaen" w:hAnsi="Sylfaen" w:cs="Sylfaen"/>
          <w:sz w:val="24"/>
          <w:szCs w:val="24"/>
          <w:lang w:val="ka-GE"/>
        </w:rPr>
        <w:t>ობიექტის</w:t>
      </w:r>
      <w:r w:rsidRPr="00206F08">
        <w:rPr>
          <w:rFonts w:ascii="AcadMtavr" w:hAnsi="AcadMtavr"/>
          <w:sz w:val="24"/>
          <w:szCs w:val="24"/>
          <w:lang w:val="ka-GE"/>
        </w:rPr>
        <w:t xml:space="preserve"> </w:t>
      </w:r>
      <w:r w:rsidRPr="00206F08">
        <w:rPr>
          <w:rFonts w:ascii="Sylfaen" w:hAnsi="Sylfaen" w:cs="Sylfaen"/>
          <w:sz w:val="24"/>
          <w:szCs w:val="24"/>
          <w:lang w:val="ka-GE"/>
        </w:rPr>
        <w:t>არსებული</w:t>
      </w:r>
      <w:r w:rsidRPr="00206F08">
        <w:rPr>
          <w:rFonts w:ascii="AcadMtavr" w:hAnsi="AcadMtavr"/>
          <w:sz w:val="24"/>
          <w:szCs w:val="24"/>
          <w:lang w:val="ka-GE"/>
        </w:rPr>
        <w:t xml:space="preserve"> </w:t>
      </w:r>
      <w:r w:rsidRPr="00206F08">
        <w:rPr>
          <w:rFonts w:ascii="Sylfaen" w:hAnsi="Sylfaen" w:cs="Sylfaen"/>
          <w:sz w:val="24"/>
          <w:szCs w:val="24"/>
          <w:lang w:val="ka-GE"/>
        </w:rPr>
        <w:t>მდგომარეობის</w:t>
      </w:r>
      <w:r w:rsidRPr="00206F08">
        <w:rPr>
          <w:rFonts w:ascii="AcadMtavr" w:hAnsi="AcadMtavr"/>
          <w:sz w:val="24"/>
          <w:szCs w:val="24"/>
          <w:lang w:val="ka-GE"/>
        </w:rPr>
        <w:t xml:space="preserve"> </w:t>
      </w:r>
      <w:r w:rsidRPr="00206F08">
        <w:rPr>
          <w:rFonts w:ascii="Sylfaen" w:hAnsi="Sylfaen" w:cs="Sylfaen"/>
          <w:sz w:val="24"/>
          <w:szCs w:val="24"/>
          <w:lang w:val="ka-GE"/>
        </w:rPr>
        <w:t>დეტალურ</w:t>
      </w:r>
      <w:r w:rsidRPr="00206F08">
        <w:rPr>
          <w:rFonts w:ascii="AcadMtavr" w:hAnsi="AcadMtavr"/>
          <w:sz w:val="24"/>
          <w:szCs w:val="24"/>
          <w:lang w:val="ka-GE"/>
        </w:rPr>
        <w:t xml:space="preserve"> </w:t>
      </w:r>
      <w:r w:rsidRPr="00206F08">
        <w:rPr>
          <w:rFonts w:ascii="Sylfaen" w:hAnsi="Sylfaen" w:cs="Sylfaen"/>
          <w:sz w:val="24"/>
          <w:szCs w:val="24"/>
          <w:lang w:val="ka-GE"/>
        </w:rPr>
        <w:t>აღწერას</w:t>
      </w:r>
      <w:r w:rsidRPr="00206F08">
        <w:rPr>
          <w:rFonts w:ascii="AcadMtavr" w:hAnsi="AcadMtavr"/>
          <w:sz w:val="24"/>
          <w:szCs w:val="24"/>
          <w:lang w:val="ka-GE"/>
        </w:rPr>
        <w:t>.</w:t>
      </w:r>
    </w:p>
    <w:p w14:paraId="3218BB89" w14:textId="6B27FD5A" w:rsidR="0056063A" w:rsidRDefault="002F1E03" w:rsidP="0056063A">
      <w:pPr>
        <w:spacing w:line="276" w:lineRule="auto"/>
        <w:jc w:val="both"/>
        <w:rPr>
          <w:sz w:val="24"/>
          <w:szCs w:val="24"/>
          <w:lang w:val="ka-GE"/>
        </w:rPr>
      </w:pPr>
      <w:r>
        <w:rPr>
          <w:rFonts w:ascii="Sylfaen" w:hAnsi="Sylfaen" w:cs="Sylfaen"/>
          <w:sz w:val="24"/>
          <w:szCs w:val="24"/>
          <w:lang w:val="ka-GE"/>
        </w:rPr>
        <w:t>მიმწოდებელი</w:t>
      </w:r>
      <w:r w:rsidR="0056063A" w:rsidRPr="00206F08">
        <w:rPr>
          <w:rFonts w:ascii="AcadMtavr" w:hAnsi="AcadMtavr"/>
          <w:sz w:val="24"/>
          <w:szCs w:val="24"/>
          <w:lang w:val="ka-GE"/>
        </w:rPr>
        <w:t xml:space="preserve"> </w:t>
      </w:r>
      <w:r w:rsidR="0056063A" w:rsidRPr="00206F08">
        <w:rPr>
          <w:rFonts w:ascii="Sylfaen" w:hAnsi="Sylfaen" w:cs="Sylfaen"/>
          <w:sz w:val="24"/>
          <w:szCs w:val="24"/>
          <w:lang w:val="ka-GE"/>
        </w:rPr>
        <w:t>ვალდებულია</w:t>
      </w:r>
      <w:r w:rsidR="0056063A" w:rsidRPr="00206F08">
        <w:rPr>
          <w:rFonts w:ascii="AcadMtavr" w:hAnsi="AcadMtavr"/>
          <w:sz w:val="24"/>
          <w:szCs w:val="24"/>
          <w:lang w:val="ka-GE"/>
        </w:rPr>
        <w:t xml:space="preserve"> </w:t>
      </w:r>
      <w:r w:rsidR="0056063A" w:rsidRPr="00206F08">
        <w:rPr>
          <w:rFonts w:ascii="Sylfaen" w:hAnsi="Sylfaen" w:cs="Sylfaen"/>
          <w:sz w:val="24"/>
          <w:szCs w:val="24"/>
          <w:lang w:val="ka-GE"/>
        </w:rPr>
        <w:t>ტექნიკური</w:t>
      </w:r>
      <w:r w:rsidR="0056063A" w:rsidRPr="00206F08">
        <w:rPr>
          <w:rFonts w:ascii="AcadMtavr" w:hAnsi="AcadMtavr"/>
          <w:sz w:val="24"/>
          <w:szCs w:val="24"/>
          <w:lang w:val="ka-GE"/>
        </w:rPr>
        <w:t xml:space="preserve"> </w:t>
      </w:r>
      <w:r w:rsidR="0056063A" w:rsidRPr="00206F08">
        <w:rPr>
          <w:rFonts w:ascii="Sylfaen" w:hAnsi="Sylfaen" w:cs="Sylfaen"/>
          <w:sz w:val="24"/>
          <w:szCs w:val="24"/>
          <w:lang w:val="ka-GE"/>
        </w:rPr>
        <w:t>დავალებით</w:t>
      </w:r>
      <w:r w:rsidR="0056063A" w:rsidRPr="00206F08">
        <w:rPr>
          <w:rFonts w:ascii="AcadMtavr" w:hAnsi="AcadMtavr"/>
          <w:sz w:val="24"/>
          <w:szCs w:val="24"/>
          <w:lang w:val="ka-GE"/>
        </w:rPr>
        <w:t xml:space="preserve"> </w:t>
      </w:r>
      <w:r w:rsidR="0056063A" w:rsidRPr="00206F08">
        <w:rPr>
          <w:rFonts w:ascii="Sylfaen" w:hAnsi="Sylfaen" w:cs="Sylfaen"/>
          <w:sz w:val="24"/>
          <w:szCs w:val="24"/>
          <w:lang w:val="ka-GE"/>
        </w:rPr>
        <w:t>გაუთვალისწინებელი</w:t>
      </w:r>
      <w:r w:rsidR="0056063A" w:rsidRPr="00206F08">
        <w:rPr>
          <w:rFonts w:ascii="AcadMtavr" w:hAnsi="AcadMtavr"/>
          <w:sz w:val="24"/>
          <w:szCs w:val="24"/>
          <w:lang w:val="ka-GE"/>
        </w:rPr>
        <w:t xml:space="preserve"> </w:t>
      </w:r>
      <w:r w:rsidR="0056063A" w:rsidRPr="00206F08">
        <w:rPr>
          <w:rFonts w:ascii="Sylfaen" w:hAnsi="Sylfaen" w:cs="Sylfaen"/>
          <w:sz w:val="24"/>
          <w:szCs w:val="24"/>
          <w:lang w:val="ka-GE"/>
        </w:rPr>
        <w:t>გარემოების</w:t>
      </w:r>
      <w:r w:rsidR="0056063A" w:rsidRPr="00206F08">
        <w:rPr>
          <w:rFonts w:ascii="AcadMtavr" w:hAnsi="AcadMtavr"/>
          <w:sz w:val="24"/>
          <w:szCs w:val="24"/>
          <w:lang w:val="ka-GE"/>
        </w:rPr>
        <w:t xml:space="preserve"> </w:t>
      </w:r>
      <w:r w:rsidR="0056063A" w:rsidRPr="00206F08">
        <w:rPr>
          <w:rFonts w:ascii="Sylfaen" w:hAnsi="Sylfaen" w:cs="Sylfaen"/>
          <w:sz w:val="24"/>
          <w:szCs w:val="24"/>
          <w:lang w:val="ka-GE"/>
        </w:rPr>
        <w:t>აღმოჩენის</w:t>
      </w:r>
      <w:r w:rsidR="0056063A" w:rsidRPr="00206F08">
        <w:rPr>
          <w:rFonts w:ascii="AcadMtavr" w:hAnsi="AcadMtavr"/>
          <w:sz w:val="24"/>
          <w:szCs w:val="24"/>
          <w:lang w:val="ka-GE"/>
        </w:rPr>
        <w:t xml:space="preserve"> </w:t>
      </w:r>
      <w:r w:rsidR="0056063A" w:rsidRPr="00206F08">
        <w:rPr>
          <w:rFonts w:ascii="Sylfaen" w:hAnsi="Sylfaen" w:cs="Sylfaen"/>
          <w:sz w:val="24"/>
          <w:szCs w:val="24"/>
          <w:lang w:val="ka-GE"/>
        </w:rPr>
        <w:t>შემთხვევაში</w:t>
      </w:r>
      <w:r w:rsidR="0056063A" w:rsidRPr="00206F08">
        <w:rPr>
          <w:rFonts w:ascii="AcadMtavr" w:hAnsi="AcadMtavr"/>
          <w:sz w:val="24"/>
          <w:szCs w:val="24"/>
          <w:lang w:val="ka-GE"/>
        </w:rPr>
        <w:t xml:space="preserve">, </w:t>
      </w:r>
      <w:r w:rsidR="0056063A" w:rsidRPr="00206F08">
        <w:rPr>
          <w:rFonts w:ascii="Sylfaen" w:hAnsi="Sylfaen" w:cs="Sylfaen"/>
          <w:sz w:val="24"/>
          <w:szCs w:val="24"/>
          <w:lang w:val="ka-GE"/>
        </w:rPr>
        <w:t>გაითვალისწინოს</w:t>
      </w:r>
      <w:r w:rsidR="0056063A" w:rsidRPr="00206F08">
        <w:rPr>
          <w:rFonts w:ascii="AcadMtavr" w:hAnsi="AcadMtavr"/>
          <w:sz w:val="24"/>
          <w:szCs w:val="24"/>
          <w:lang w:val="ka-GE"/>
        </w:rPr>
        <w:t xml:space="preserve"> </w:t>
      </w:r>
      <w:r w:rsidR="0056063A" w:rsidRPr="00206F08">
        <w:rPr>
          <w:rFonts w:ascii="Sylfaen" w:hAnsi="Sylfaen" w:cs="Sylfaen"/>
          <w:sz w:val="24"/>
          <w:szCs w:val="24"/>
          <w:lang w:val="ka-GE"/>
        </w:rPr>
        <w:t>მისი</w:t>
      </w:r>
      <w:r w:rsidR="0056063A" w:rsidRPr="00206F08">
        <w:rPr>
          <w:rFonts w:ascii="AcadMtavr" w:hAnsi="AcadMtavr"/>
          <w:sz w:val="24"/>
          <w:szCs w:val="24"/>
          <w:lang w:val="ka-GE"/>
        </w:rPr>
        <w:t xml:space="preserve"> </w:t>
      </w:r>
      <w:r w:rsidR="0056063A" w:rsidRPr="00206F08">
        <w:rPr>
          <w:rFonts w:ascii="Sylfaen" w:hAnsi="Sylfaen" w:cs="Sylfaen"/>
          <w:sz w:val="24"/>
          <w:szCs w:val="24"/>
          <w:lang w:val="ka-GE"/>
        </w:rPr>
        <w:t>შეტანა</w:t>
      </w:r>
      <w:r w:rsidR="0056063A" w:rsidRPr="00206F08">
        <w:rPr>
          <w:rFonts w:ascii="AcadMtavr" w:hAnsi="AcadMtavr"/>
          <w:sz w:val="24"/>
          <w:szCs w:val="24"/>
          <w:lang w:val="ka-GE"/>
        </w:rPr>
        <w:t xml:space="preserve"> </w:t>
      </w:r>
      <w:r w:rsidR="0056063A" w:rsidRPr="00206F08">
        <w:rPr>
          <w:rFonts w:ascii="Sylfaen" w:hAnsi="Sylfaen" w:cs="Sylfaen"/>
          <w:sz w:val="24"/>
          <w:szCs w:val="24"/>
          <w:lang w:val="ka-GE"/>
        </w:rPr>
        <w:t>საპროექტო</w:t>
      </w:r>
      <w:r w:rsidR="0056063A" w:rsidRPr="00206F08">
        <w:rPr>
          <w:rFonts w:ascii="AcadMtavr" w:hAnsi="AcadMtavr"/>
          <w:sz w:val="24"/>
          <w:szCs w:val="24"/>
          <w:lang w:val="ka-GE"/>
        </w:rPr>
        <w:t xml:space="preserve"> </w:t>
      </w:r>
      <w:r w:rsidR="0056063A" w:rsidRPr="00206F08">
        <w:rPr>
          <w:rFonts w:ascii="Sylfaen" w:hAnsi="Sylfaen" w:cs="Sylfaen"/>
          <w:sz w:val="24"/>
          <w:szCs w:val="24"/>
          <w:lang w:val="ka-GE"/>
        </w:rPr>
        <w:t>დოკუმენტაციაში</w:t>
      </w:r>
      <w:r w:rsidR="0056063A" w:rsidRPr="00206F08">
        <w:rPr>
          <w:rFonts w:ascii="AcadMtavr" w:hAnsi="AcadMtavr"/>
          <w:sz w:val="24"/>
          <w:szCs w:val="24"/>
          <w:lang w:val="ka-GE"/>
        </w:rPr>
        <w:t xml:space="preserve"> </w:t>
      </w:r>
      <w:r w:rsidR="0056063A" w:rsidRPr="00206F08">
        <w:rPr>
          <w:rFonts w:ascii="Sylfaen" w:hAnsi="Sylfaen" w:cs="Sylfaen"/>
          <w:sz w:val="24"/>
          <w:szCs w:val="24"/>
          <w:lang w:val="ka-GE"/>
        </w:rPr>
        <w:t>დამატებითი</w:t>
      </w:r>
      <w:r w:rsidR="0056063A" w:rsidRPr="00206F08">
        <w:rPr>
          <w:rFonts w:ascii="AcadMtavr" w:hAnsi="AcadMtavr"/>
          <w:sz w:val="24"/>
          <w:szCs w:val="24"/>
          <w:lang w:val="ka-GE"/>
        </w:rPr>
        <w:t xml:space="preserve"> </w:t>
      </w:r>
      <w:r w:rsidR="0056063A" w:rsidRPr="00206F08">
        <w:rPr>
          <w:rFonts w:ascii="Sylfaen" w:hAnsi="Sylfaen" w:cs="Sylfaen"/>
          <w:sz w:val="24"/>
          <w:szCs w:val="24"/>
          <w:lang w:val="ka-GE"/>
        </w:rPr>
        <w:t>ანაზღაურების</w:t>
      </w:r>
      <w:r w:rsidR="0056063A" w:rsidRPr="00206F08">
        <w:rPr>
          <w:rFonts w:ascii="AcadMtavr" w:hAnsi="AcadMtavr"/>
          <w:sz w:val="24"/>
          <w:szCs w:val="24"/>
          <w:lang w:val="ka-GE"/>
        </w:rPr>
        <w:t xml:space="preserve"> </w:t>
      </w:r>
      <w:r w:rsidR="0056063A" w:rsidRPr="00206F08">
        <w:rPr>
          <w:rFonts w:ascii="Sylfaen" w:hAnsi="Sylfaen" w:cs="Sylfaen"/>
          <w:sz w:val="24"/>
          <w:szCs w:val="24"/>
          <w:lang w:val="ka-GE"/>
        </w:rPr>
        <w:t>გარეშე</w:t>
      </w:r>
      <w:r w:rsidR="0056063A" w:rsidRPr="00206F08">
        <w:rPr>
          <w:rFonts w:ascii="AcadMtavr" w:hAnsi="AcadMtavr"/>
          <w:sz w:val="24"/>
          <w:szCs w:val="24"/>
          <w:lang w:val="ka-GE"/>
        </w:rPr>
        <w:t xml:space="preserve"> (</w:t>
      </w:r>
      <w:r w:rsidR="0056063A" w:rsidRPr="00206F08">
        <w:rPr>
          <w:rFonts w:ascii="Sylfaen" w:hAnsi="Sylfaen" w:cs="Sylfaen"/>
          <w:sz w:val="24"/>
          <w:szCs w:val="24"/>
          <w:lang w:val="ka-GE"/>
        </w:rPr>
        <w:t>დამკვეთთან</w:t>
      </w:r>
      <w:r w:rsidR="0056063A" w:rsidRPr="00206F08">
        <w:rPr>
          <w:rFonts w:ascii="AcadMtavr" w:hAnsi="AcadMtavr"/>
          <w:sz w:val="24"/>
          <w:szCs w:val="24"/>
          <w:lang w:val="ka-GE"/>
        </w:rPr>
        <w:t xml:space="preserve"> </w:t>
      </w:r>
      <w:r w:rsidR="0056063A" w:rsidRPr="00206F08">
        <w:rPr>
          <w:rFonts w:ascii="Sylfaen" w:hAnsi="Sylfaen" w:cs="Sylfaen"/>
          <w:sz w:val="24"/>
          <w:szCs w:val="24"/>
          <w:lang w:val="ka-GE"/>
        </w:rPr>
        <w:t>შეთანხმებით</w:t>
      </w:r>
      <w:r w:rsidR="0056063A" w:rsidRPr="00206F08">
        <w:rPr>
          <w:rFonts w:ascii="AcadMtavr" w:hAnsi="AcadMtavr"/>
          <w:sz w:val="24"/>
          <w:szCs w:val="24"/>
          <w:lang w:val="ka-GE"/>
        </w:rPr>
        <w:t>);</w:t>
      </w:r>
    </w:p>
    <w:p w14:paraId="17947909" w14:textId="77777777" w:rsidR="0056063A" w:rsidRPr="005963C5" w:rsidRDefault="0056063A" w:rsidP="0056063A">
      <w:pPr>
        <w:spacing w:line="276" w:lineRule="auto"/>
        <w:contextualSpacing/>
        <w:jc w:val="both"/>
        <w:rPr>
          <w:rFonts w:ascii="Sylfaen" w:hAnsi="Sylfaen"/>
          <w:sz w:val="24"/>
          <w:szCs w:val="24"/>
          <w:lang w:val="ka-GE"/>
        </w:rPr>
      </w:pPr>
      <w:r w:rsidRPr="005963C5">
        <w:rPr>
          <w:rFonts w:ascii="Sylfaen" w:hAnsi="Sylfaen" w:cs="Sylfaen"/>
          <w:sz w:val="24"/>
          <w:szCs w:val="24"/>
          <w:lang w:val="ka-GE"/>
        </w:rPr>
        <w:t>შესყიდვის</w:t>
      </w:r>
      <w:r w:rsidRPr="005963C5">
        <w:rPr>
          <w:rFonts w:ascii="AcadMtavr" w:hAnsi="AcadMtavr"/>
          <w:sz w:val="24"/>
          <w:szCs w:val="24"/>
          <w:lang w:val="ka-GE"/>
        </w:rPr>
        <w:t xml:space="preserve"> </w:t>
      </w:r>
      <w:r w:rsidRPr="005963C5">
        <w:rPr>
          <w:rFonts w:ascii="Sylfaen" w:hAnsi="Sylfaen" w:cs="Sylfaen"/>
          <w:sz w:val="24"/>
          <w:szCs w:val="24"/>
          <w:lang w:val="ka-GE"/>
        </w:rPr>
        <w:t>ობი</w:t>
      </w:r>
      <w:r w:rsidRPr="005963C5">
        <w:rPr>
          <w:rFonts w:ascii="Sylfaen" w:hAnsi="Sylfaen" w:cs="Sylfaen"/>
          <w:sz w:val="24"/>
          <w:szCs w:val="24"/>
        </w:rPr>
        <w:t>ე</w:t>
      </w:r>
      <w:r w:rsidRPr="005963C5">
        <w:rPr>
          <w:rFonts w:ascii="Sylfaen" w:hAnsi="Sylfaen" w:cs="Sylfaen"/>
          <w:sz w:val="24"/>
          <w:szCs w:val="24"/>
          <w:lang w:val="ka-GE"/>
        </w:rPr>
        <w:t>ქტის</w:t>
      </w:r>
      <w:r w:rsidRPr="005963C5">
        <w:rPr>
          <w:rFonts w:ascii="AcadMtavr" w:hAnsi="AcadMtavr"/>
          <w:sz w:val="24"/>
          <w:szCs w:val="24"/>
          <w:lang w:val="ka-GE"/>
        </w:rPr>
        <w:t xml:space="preserve"> </w:t>
      </w:r>
      <w:r w:rsidRPr="005963C5">
        <w:rPr>
          <w:rFonts w:ascii="Sylfaen" w:hAnsi="Sylfaen"/>
          <w:sz w:val="24"/>
          <w:szCs w:val="24"/>
          <w:lang w:val="ka-GE"/>
        </w:rPr>
        <w:t xml:space="preserve">საპროექტო სამუშაოების </w:t>
      </w:r>
      <w:r w:rsidRPr="005963C5">
        <w:rPr>
          <w:rFonts w:ascii="Sylfaen" w:hAnsi="Sylfaen" w:cs="Sylfaen"/>
          <w:sz w:val="24"/>
          <w:szCs w:val="24"/>
          <w:lang w:val="ka-GE"/>
        </w:rPr>
        <w:t>მიწოდების</w:t>
      </w:r>
      <w:r w:rsidRPr="005963C5">
        <w:rPr>
          <w:rFonts w:ascii="AcadMtavr" w:hAnsi="AcadMtavr"/>
          <w:sz w:val="24"/>
          <w:szCs w:val="24"/>
          <w:lang w:val="ka-GE"/>
        </w:rPr>
        <w:t xml:space="preserve"> </w:t>
      </w:r>
      <w:r w:rsidRPr="005963C5">
        <w:rPr>
          <w:rFonts w:ascii="Sylfaen" w:hAnsi="Sylfaen" w:cs="Sylfaen"/>
          <w:sz w:val="24"/>
          <w:szCs w:val="24"/>
          <w:lang w:val="ka-GE"/>
        </w:rPr>
        <w:t>ვადა</w:t>
      </w:r>
      <w:r w:rsidRPr="005963C5">
        <w:rPr>
          <w:rFonts w:ascii="AcadMtavr" w:hAnsi="AcadMtavr"/>
          <w:sz w:val="24"/>
          <w:szCs w:val="24"/>
          <w:lang w:val="ka-GE"/>
        </w:rPr>
        <w:t xml:space="preserve"> </w:t>
      </w:r>
      <w:r w:rsidRPr="005963C5">
        <w:rPr>
          <w:rFonts w:ascii="Sylfaen" w:hAnsi="Sylfaen" w:cs="Sylfaen"/>
          <w:sz w:val="24"/>
          <w:szCs w:val="24"/>
          <w:lang w:val="ka-GE"/>
        </w:rPr>
        <w:t>ხელშეკრულების</w:t>
      </w:r>
      <w:r w:rsidRPr="005963C5">
        <w:rPr>
          <w:rFonts w:ascii="AcadMtavr" w:hAnsi="AcadMtavr"/>
          <w:sz w:val="24"/>
          <w:szCs w:val="24"/>
          <w:lang w:val="ka-GE"/>
        </w:rPr>
        <w:t xml:space="preserve"> </w:t>
      </w:r>
      <w:r w:rsidRPr="005963C5">
        <w:rPr>
          <w:rFonts w:ascii="Sylfaen" w:hAnsi="Sylfaen" w:cs="Sylfaen"/>
          <w:sz w:val="24"/>
          <w:szCs w:val="24"/>
          <w:lang w:val="ka-GE"/>
        </w:rPr>
        <w:t>გაფორმებიდან</w:t>
      </w:r>
      <w:r w:rsidRPr="005963C5">
        <w:rPr>
          <w:rFonts w:ascii="AcadMtavr" w:hAnsi="AcadMtavr"/>
          <w:sz w:val="24"/>
          <w:szCs w:val="24"/>
          <w:lang w:val="ka-GE"/>
        </w:rPr>
        <w:t xml:space="preserve"> </w:t>
      </w:r>
      <w:r>
        <w:rPr>
          <w:rFonts w:ascii="Sylfaen" w:hAnsi="Sylfaen"/>
          <w:b/>
          <w:sz w:val="24"/>
          <w:szCs w:val="24"/>
          <w:lang w:val="ka-GE"/>
        </w:rPr>
        <w:t>60</w:t>
      </w:r>
      <w:r w:rsidRPr="005963C5">
        <w:rPr>
          <w:rFonts w:ascii="AcadMtavr" w:hAnsi="AcadMtavr"/>
          <w:sz w:val="24"/>
          <w:szCs w:val="24"/>
          <w:lang w:val="ka-GE"/>
        </w:rPr>
        <w:t xml:space="preserve"> </w:t>
      </w:r>
      <w:r w:rsidRPr="005963C5">
        <w:rPr>
          <w:rFonts w:ascii="Sylfaen" w:hAnsi="Sylfaen" w:cs="Sylfaen"/>
          <w:sz w:val="24"/>
          <w:szCs w:val="24"/>
          <w:lang w:val="ka-GE"/>
        </w:rPr>
        <w:t>კალენდარული</w:t>
      </w:r>
      <w:r w:rsidRPr="005963C5">
        <w:rPr>
          <w:rFonts w:ascii="AcadMtavr" w:hAnsi="AcadMtavr"/>
          <w:sz w:val="24"/>
          <w:szCs w:val="24"/>
          <w:lang w:val="ka-GE"/>
        </w:rPr>
        <w:t xml:space="preserve"> </w:t>
      </w:r>
      <w:r w:rsidRPr="005963C5">
        <w:rPr>
          <w:rFonts w:ascii="Sylfaen" w:hAnsi="Sylfaen" w:cs="Sylfaen"/>
          <w:sz w:val="24"/>
          <w:szCs w:val="24"/>
          <w:lang w:val="ka-GE"/>
        </w:rPr>
        <w:t>დღე</w:t>
      </w:r>
      <w:r w:rsidRPr="005963C5">
        <w:rPr>
          <w:rFonts w:ascii="AcadMtavr" w:hAnsi="AcadMtavr"/>
          <w:sz w:val="24"/>
          <w:szCs w:val="24"/>
          <w:lang w:val="ka-GE"/>
        </w:rPr>
        <w:t xml:space="preserve"> (</w:t>
      </w:r>
      <w:r w:rsidRPr="005963C5">
        <w:rPr>
          <w:rFonts w:ascii="Sylfaen" w:hAnsi="Sylfaen" w:cs="Sylfaen"/>
          <w:sz w:val="24"/>
          <w:szCs w:val="24"/>
          <w:lang w:val="ka-GE"/>
        </w:rPr>
        <w:t>ექსპერტიზის</w:t>
      </w:r>
      <w:r w:rsidRPr="005963C5">
        <w:rPr>
          <w:rFonts w:ascii="AcadMtavr" w:hAnsi="AcadMtavr"/>
          <w:sz w:val="24"/>
          <w:szCs w:val="24"/>
          <w:lang w:val="ka-GE"/>
        </w:rPr>
        <w:t xml:space="preserve"> </w:t>
      </w:r>
      <w:r w:rsidRPr="005963C5">
        <w:rPr>
          <w:rFonts w:ascii="Sylfaen" w:hAnsi="Sylfaen" w:cs="Sylfaen"/>
          <w:sz w:val="24"/>
          <w:szCs w:val="24"/>
          <w:lang w:val="ka-GE"/>
        </w:rPr>
        <w:t>მომსახურების</w:t>
      </w:r>
      <w:r w:rsidRPr="005963C5">
        <w:rPr>
          <w:rFonts w:ascii="AcadMtavr" w:hAnsi="AcadMtavr"/>
          <w:sz w:val="24"/>
          <w:szCs w:val="24"/>
          <w:lang w:val="ka-GE"/>
        </w:rPr>
        <w:t xml:space="preserve"> </w:t>
      </w:r>
      <w:r w:rsidRPr="005963C5">
        <w:rPr>
          <w:rFonts w:ascii="Sylfaen" w:hAnsi="Sylfaen" w:cs="Sylfaen"/>
          <w:sz w:val="24"/>
          <w:szCs w:val="24"/>
          <w:lang w:val="ka-GE"/>
        </w:rPr>
        <w:t>ვადის</w:t>
      </w:r>
      <w:r w:rsidRPr="005963C5">
        <w:rPr>
          <w:rFonts w:ascii="AcadMtavr" w:hAnsi="AcadMtavr"/>
          <w:sz w:val="24"/>
          <w:szCs w:val="24"/>
          <w:lang w:val="ka-GE"/>
        </w:rPr>
        <w:t xml:space="preserve"> </w:t>
      </w:r>
      <w:r w:rsidRPr="005963C5">
        <w:rPr>
          <w:rFonts w:ascii="Sylfaen" w:hAnsi="Sylfaen" w:cs="Sylfaen"/>
          <w:sz w:val="24"/>
          <w:szCs w:val="24"/>
          <w:lang w:val="ka-GE"/>
        </w:rPr>
        <w:t>ჩათვლით</w:t>
      </w:r>
      <w:r w:rsidRPr="005963C5">
        <w:rPr>
          <w:rFonts w:ascii="AcadMtavr" w:hAnsi="AcadMtavr"/>
          <w:sz w:val="24"/>
          <w:szCs w:val="24"/>
          <w:lang w:val="ka-GE"/>
        </w:rPr>
        <w:t>).</w:t>
      </w:r>
    </w:p>
    <w:p w14:paraId="35F403EB" w14:textId="77777777" w:rsidR="0056063A" w:rsidRPr="005963C5" w:rsidRDefault="0056063A" w:rsidP="0056063A">
      <w:pPr>
        <w:spacing w:line="276" w:lineRule="auto"/>
        <w:contextualSpacing/>
        <w:jc w:val="both"/>
        <w:rPr>
          <w:rFonts w:ascii="Sylfaen" w:hAnsi="Sylfaen"/>
          <w:sz w:val="24"/>
          <w:szCs w:val="24"/>
          <w:lang w:val="ka-GE"/>
        </w:rPr>
      </w:pPr>
      <w:r w:rsidRPr="005963C5">
        <w:rPr>
          <w:rFonts w:ascii="Sylfaen" w:hAnsi="Sylfaen" w:cs="Sylfaen"/>
          <w:sz w:val="24"/>
          <w:szCs w:val="24"/>
          <w:lang w:val="ka-GE"/>
        </w:rPr>
        <w:t>საპროექტო</w:t>
      </w:r>
      <w:r w:rsidRPr="005963C5">
        <w:rPr>
          <w:rFonts w:ascii="AcadMtavr" w:hAnsi="AcadMtavr"/>
          <w:sz w:val="24"/>
          <w:szCs w:val="24"/>
          <w:lang w:val="ka-GE"/>
        </w:rPr>
        <w:t xml:space="preserve"> </w:t>
      </w:r>
      <w:r w:rsidRPr="005963C5">
        <w:rPr>
          <w:rFonts w:ascii="Sylfaen" w:hAnsi="Sylfaen" w:cs="Sylfaen"/>
          <w:sz w:val="24"/>
          <w:szCs w:val="24"/>
          <w:lang w:val="ka-GE"/>
        </w:rPr>
        <w:t>დოკუმენტაციის</w:t>
      </w:r>
      <w:r w:rsidRPr="005963C5">
        <w:rPr>
          <w:rFonts w:ascii="AcadMtavr" w:hAnsi="AcadMtavr"/>
          <w:sz w:val="24"/>
          <w:szCs w:val="24"/>
          <w:lang w:val="ka-GE"/>
        </w:rPr>
        <w:t xml:space="preserve"> </w:t>
      </w:r>
      <w:r w:rsidRPr="005963C5">
        <w:rPr>
          <w:rFonts w:ascii="Sylfaen" w:hAnsi="Sylfaen" w:cs="Sylfaen"/>
          <w:sz w:val="24"/>
          <w:szCs w:val="24"/>
          <w:lang w:val="ka-GE"/>
        </w:rPr>
        <w:t>მიწოდების</w:t>
      </w:r>
      <w:r w:rsidRPr="005963C5">
        <w:rPr>
          <w:rFonts w:ascii="AcadMtavr" w:hAnsi="AcadMtavr"/>
          <w:sz w:val="24"/>
          <w:szCs w:val="24"/>
          <w:lang w:val="ka-GE"/>
        </w:rPr>
        <w:t xml:space="preserve"> </w:t>
      </w:r>
      <w:r w:rsidRPr="005963C5">
        <w:rPr>
          <w:rFonts w:ascii="Sylfaen" w:hAnsi="Sylfaen" w:cs="Sylfaen"/>
          <w:sz w:val="24"/>
          <w:szCs w:val="24"/>
          <w:lang w:val="ka-GE"/>
        </w:rPr>
        <w:t>ვადის</w:t>
      </w:r>
      <w:r w:rsidRPr="005963C5">
        <w:rPr>
          <w:rFonts w:ascii="AcadMtavr" w:hAnsi="AcadMtavr"/>
          <w:sz w:val="24"/>
          <w:szCs w:val="24"/>
          <w:lang w:val="ka-GE"/>
        </w:rPr>
        <w:t xml:space="preserve"> </w:t>
      </w:r>
      <w:r w:rsidRPr="005963C5">
        <w:rPr>
          <w:rFonts w:ascii="Sylfaen" w:hAnsi="Sylfaen" w:cs="Sylfaen"/>
          <w:sz w:val="24"/>
          <w:szCs w:val="24"/>
          <w:lang w:val="ka-GE"/>
        </w:rPr>
        <w:t>დარღვევის</w:t>
      </w:r>
      <w:r w:rsidRPr="005963C5">
        <w:rPr>
          <w:rFonts w:ascii="AcadMtavr" w:hAnsi="AcadMtavr"/>
          <w:sz w:val="24"/>
          <w:szCs w:val="24"/>
          <w:lang w:val="ka-GE"/>
        </w:rPr>
        <w:t xml:space="preserve"> </w:t>
      </w:r>
      <w:r w:rsidRPr="005963C5">
        <w:rPr>
          <w:rFonts w:ascii="Sylfaen" w:hAnsi="Sylfaen" w:cs="Sylfaen"/>
          <w:sz w:val="24"/>
          <w:szCs w:val="24"/>
          <w:lang w:val="ka-GE"/>
        </w:rPr>
        <w:t>შემთხვევაში</w:t>
      </w:r>
      <w:r w:rsidRPr="005963C5">
        <w:rPr>
          <w:rFonts w:ascii="AcadMtavr" w:hAnsi="AcadMtavr"/>
          <w:sz w:val="24"/>
          <w:szCs w:val="24"/>
          <w:lang w:val="ka-GE"/>
        </w:rPr>
        <w:t xml:space="preserve">, </w:t>
      </w:r>
      <w:r w:rsidRPr="005963C5">
        <w:rPr>
          <w:rFonts w:ascii="Sylfaen" w:hAnsi="Sylfaen" w:cs="Sylfaen"/>
          <w:sz w:val="24"/>
          <w:szCs w:val="24"/>
          <w:lang w:val="ka-GE"/>
        </w:rPr>
        <w:t>მიმწოდებელს</w:t>
      </w:r>
      <w:r w:rsidRPr="005963C5">
        <w:rPr>
          <w:rFonts w:ascii="AcadMtavr" w:hAnsi="AcadMtavr"/>
          <w:sz w:val="24"/>
          <w:szCs w:val="24"/>
          <w:lang w:val="ka-GE"/>
        </w:rPr>
        <w:t xml:space="preserve"> </w:t>
      </w:r>
      <w:r w:rsidRPr="005963C5">
        <w:rPr>
          <w:rFonts w:ascii="Sylfaen" w:hAnsi="Sylfaen" w:cs="Sylfaen"/>
          <w:sz w:val="24"/>
          <w:szCs w:val="24"/>
          <w:lang w:val="ka-GE"/>
        </w:rPr>
        <w:t>დაეკისრება</w:t>
      </w:r>
      <w:r w:rsidRPr="005963C5">
        <w:rPr>
          <w:rFonts w:ascii="AcadMtavr" w:hAnsi="AcadMtavr"/>
          <w:sz w:val="24"/>
          <w:szCs w:val="24"/>
          <w:lang w:val="ka-GE"/>
        </w:rPr>
        <w:t xml:space="preserve"> </w:t>
      </w:r>
      <w:r w:rsidRPr="005963C5">
        <w:rPr>
          <w:rFonts w:ascii="Sylfaen" w:hAnsi="Sylfaen" w:cs="Sylfaen"/>
          <w:sz w:val="24"/>
          <w:szCs w:val="24"/>
          <w:lang w:val="ka-GE"/>
        </w:rPr>
        <w:t>პირგასამტეხლო</w:t>
      </w:r>
      <w:r w:rsidRPr="005963C5">
        <w:rPr>
          <w:rFonts w:ascii="AcadMtavr" w:hAnsi="AcadMtavr"/>
          <w:sz w:val="24"/>
          <w:szCs w:val="24"/>
          <w:lang w:val="ka-GE"/>
        </w:rPr>
        <w:t xml:space="preserve">, </w:t>
      </w:r>
      <w:r w:rsidRPr="005963C5">
        <w:rPr>
          <w:rFonts w:ascii="Sylfaen" w:hAnsi="Sylfaen" w:cs="Sylfaen"/>
          <w:sz w:val="24"/>
          <w:szCs w:val="24"/>
          <w:lang w:val="ka-GE"/>
        </w:rPr>
        <w:t>ხელშეკრულების</w:t>
      </w:r>
      <w:r w:rsidRPr="005963C5">
        <w:rPr>
          <w:rFonts w:ascii="AcadMtavr" w:hAnsi="AcadMtavr"/>
          <w:sz w:val="24"/>
          <w:szCs w:val="24"/>
          <w:lang w:val="ka-GE"/>
        </w:rPr>
        <w:t xml:space="preserve"> </w:t>
      </w:r>
      <w:r w:rsidRPr="005963C5">
        <w:rPr>
          <w:rFonts w:ascii="Sylfaen" w:hAnsi="Sylfaen" w:cs="Sylfaen"/>
          <w:sz w:val="24"/>
          <w:szCs w:val="24"/>
          <w:lang w:val="ka-GE"/>
        </w:rPr>
        <w:t>ღირებულების</w:t>
      </w:r>
      <w:r w:rsidRPr="005963C5">
        <w:rPr>
          <w:rFonts w:ascii="AcadMtavr" w:hAnsi="AcadMtavr"/>
          <w:sz w:val="24"/>
          <w:szCs w:val="24"/>
          <w:lang w:val="ka-GE"/>
        </w:rPr>
        <w:t xml:space="preserve"> </w:t>
      </w:r>
      <w:r w:rsidRPr="005963C5">
        <w:rPr>
          <w:rFonts w:ascii="AcadMtavr" w:hAnsi="AcadMtavr"/>
          <w:b/>
          <w:sz w:val="24"/>
          <w:szCs w:val="24"/>
          <w:lang w:val="ka-GE"/>
        </w:rPr>
        <w:t>0,02%</w:t>
      </w:r>
      <w:r w:rsidRPr="005963C5">
        <w:rPr>
          <w:rFonts w:ascii="AcadMtavr" w:hAnsi="AcadMtavr"/>
          <w:sz w:val="24"/>
          <w:szCs w:val="24"/>
          <w:lang w:val="ka-GE"/>
        </w:rPr>
        <w:t>-</w:t>
      </w:r>
      <w:r w:rsidRPr="005963C5">
        <w:rPr>
          <w:rFonts w:ascii="Sylfaen" w:hAnsi="Sylfaen" w:cs="Sylfaen"/>
          <w:sz w:val="24"/>
          <w:szCs w:val="24"/>
          <w:lang w:val="ka-GE"/>
        </w:rPr>
        <w:t>ის</w:t>
      </w:r>
      <w:r w:rsidRPr="005963C5">
        <w:rPr>
          <w:rFonts w:ascii="AcadMtavr" w:hAnsi="AcadMtavr"/>
          <w:sz w:val="24"/>
          <w:szCs w:val="24"/>
          <w:lang w:val="ka-GE"/>
        </w:rPr>
        <w:t xml:space="preserve"> </w:t>
      </w:r>
      <w:r w:rsidRPr="005963C5">
        <w:rPr>
          <w:rFonts w:ascii="Sylfaen" w:hAnsi="Sylfaen" w:cs="Sylfaen"/>
          <w:sz w:val="24"/>
          <w:szCs w:val="24"/>
          <w:lang w:val="ka-GE"/>
        </w:rPr>
        <w:t>ოდენობით</w:t>
      </w:r>
      <w:r w:rsidRPr="005963C5">
        <w:rPr>
          <w:rFonts w:ascii="AcadMtavr" w:hAnsi="AcadMtavr"/>
          <w:sz w:val="24"/>
          <w:szCs w:val="24"/>
          <w:lang w:val="ka-GE"/>
        </w:rPr>
        <w:t xml:space="preserve">, </w:t>
      </w:r>
      <w:r w:rsidRPr="005963C5">
        <w:rPr>
          <w:rFonts w:ascii="Sylfaen" w:hAnsi="Sylfaen" w:cs="Sylfaen"/>
          <w:sz w:val="24"/>
          <w:szCs w:val="24"/>
          <w:lang w:val="ka-GE"/>
        </w:rPr>
        <w:t>ყოველ</w:t>
      </w:r>
      <w:r w:rsidRPr="005963C5">
        <w:rPr>
          <w:rFonts w:ascii="AcadMtavr" w:hAnsi="AcadMtavr"/>
          <w:sz w:val="24"/>
          <w:szCs w:val="24"/>
          <w:lang w:val="ka-GE"/>
        </w:rPr>
        <w:t xml:space="preserve"> </w:t>
      </w:r>
      <w:r w:rsidRPr="005963C5">
        <w:rPr>
          <w:rFonts w:ascii="Sylfaen" w:hAnsi="Sylfaen" w:cs="Sylfaen"/>
          <w:sz w:val="24"/>
          <w:szCs w:val="24"/>
          <w:lang w:val="ka-GE"/>
        </w:rPr>
        <w:t>ვადაგადაცილებულ</w:t>
      </w:r>
      <w:r w:rsidRPr="005963C5">
        <w:rPr>
          <w:rFonts w:ascii="AcadMtavr" w:hAnsi="AcadMtavr"/>
          <w:sz w:val="24"/>
          <w:szCs w:val="24"/>
          <w:lang w:val="ka-GE"/>
        </w:rPr>
        <w:t xml:space="preserve"> </w:t>
      </w:r>
      <w:r w:rsidRPr="005963C5">
        <w:rPr>
          <w:rFonts w:ascii="Sylfaen" w:hAnsi="Sylfaen" w:cs="Sylfaen"/>
          <w:sz w:val="24"/>
          <w:szCs w:val="24"/>
          <w:lang w:val="ka-GE"/>
        </w:rPr>
        <w:t>დღეზე</w:t>
      </w:r>
      <w:r w:rsidRPr="005963C5">
        <w:rPr>
          <w:rFonts w:ascii="AcadMtavr" w:hAnsi="AcadMtavr"/>
          <w:sz w:val="24"/>
          <w:szCs w:val="24"/>
          <w:lang w:val="ka-GE"/>
        </w:rPr>
        <w:t>;</w:t>
      </w:r>
    </w:p>
    <w:p w14:paraId="6D472A4E" w14:textId="77777777" w:rsidR="0056063A" w:rsidRPr="00D43B68" w:rsidRDefault="0056063A" w:rsidP="0056063A">
      <w:pPr>
        <w:spacing w:line="276" w:lineRule="auto"/>
        <w:contextualSpacing/>
        <w:jc w:val="both"/>
        <w:rPr>
          <w:rFonts w:ascii="Sylfaen" w:hAnsi="Sylfaen"/>
          <w:sz w:val="24"/>
          <w:szCs w:val="24"/>
          <w:lang w:val="ka-GE"/>
        </w:rPr>
      </w:pPr>
      <w:r w:rsidRPr="007E6963">
        <w:rPr>
          <w:rFonts w:ascii="Sylfaen" w:hAnsi="Sylfaen" w:cs="Sylfaen"/>
          <w:sz w:val="24"/>
          <w:szCs w:val="24"/>
          <w:lang w:val="ka-GE"/>
        </w:rPr>
        <w:lastRenderedPageBreak/>
        <w:t>მიღება</w:t>
      </w:r>
      <w:r w:rsidRPr="007E6963">
        <w:rPr>
          <w:rFonts w:ascii="AcadMtavr" w:hAnsi="AcadMtavr"/>
          <w:sz w:val="24"/>
          <w:szCs w:val="24"/>
          <w:lang w:val="ka-GE"/>
        </w:rPr>
        <w:t>-</w:t>
      </w:r>
      <w:r w:rsidRPr="007E6963">
        <w:rPr>
          <w:rFonts w:ascii="Sylfaen" w:hAnsi="Sylfaen" w:cs="Sylfaen"/>
          <w:sz w:val="24"/>
          <w:szCs w:val="24"/>
          <w:lang w:val="ka-GE"/>
        </w:rPr>
        <w:t>ჩაბარების</w:t>
      </w:r>
      <w:r w:rsidRPr="007E6963">
        <w:rPr>
          <w:rFonts w:ascii="AcadMtavr" w:hAnsi="AcadMtavr"/>
          <w:sz w:val="24"/>
          <w:szCs w:val="24"/>
          <w:lang w:val="ka-GE"/>
        </w:rPr>
        <w:t xml:space="preserve"> </w:t>
      </w:r>
      <w:r w:rsidRPr="007E6963">
        <w:rPr>
          <w:rFonts w:ascii="Sylfaen" w:hAnsi="Sylfaen" w:cs="Sylfaen"/>
          <w:sz w:val="24"/>
          <w:szCs w:val="24"/>
          <w:lang w:val="ka-GE"/>
        </w:rPr>
        <w:t>აქტი</w:t>
      </w:r>
      <w:r w:rsidRPr="007E6963">
        <w:rPr>
          <w:rFonts w:ascii="AcadMtavr" w:hAnsi="AcadMtavr"/>
          <w:sz w:val="24"/>
          <w:szCs w:val="24"/>
          <w:lang w:val="ka-GE"/>
        </w:rPr>
        <w:t xml:space="preserve"> </w:t>
      </w:r>
      <w:r w:rsidRPr="007E6963">
        <w:rPr>
          <w:rFonts w:ascii="Sylfaen" w:hAnsi="Sylfaen" w:cs="Sylfaen"/>
          <w:sz w:val="24"/>
          <w:szCs w:val="24"/>
          <w:lang w:val="ka-GE"/>
        </w:rPr>
        <w:t>გაფორმდება</w:t>
      </w:r>
      <w:r w:rsidRPr="007E6963">
        <w:rPr>
          <w:rFonts w:ascii="AcadMtavr" w:hAnsi="AcadMtavr"/>
          <w:sz w:val="24"/>
          <w:szCs w:val="24"/>
          <w:lang w:val="ka-GE"/>
        </w:rPr>
        <w:t xml:space="preserve"> </w:t>
      </w:r>
      <w:r w:rsidRPr="007E6963">
        <w:rPr>
          <w:rFonts w:ascii="Sylfaen" w:hAnsi="Sylfaen" w:cs="Sylfaen"/>
          <w:sz w:val="24"/>
          <w:szCs w:val="24"/>
          <w:lang w:val="ka-GE"/>
        </w:rPr>
        <w:t>მხოლოდ</w:t>
      </w:r>
      <w:r w:rsidRPr="007E6963">
        <w:rPr>
          <w:rFonts w:ascii="AcadMtavr" w:hAnsi="AcadMtavr"/>
          <w:sz w:val="24"/>
          <w:szCs w:val="24"/>
          <w:lang w:val="ka-GE"/>
        </w:rPr>
        <w:t xml:space="preserve"> </w:t>
      </w:r>
      <w:r w:rsidRPr="007E6963">
        <w:rPr>
          <w:rFonts w:ascii="Sylfaen" w:hAnsi="Sylfaen" w:cs="Sylfaen"/>
          <w:sz w:val="24"/>
          <w:szCs w:val="24"/>
          <w:lang w:val="ka-GE"/>
        </w:rPr>
        <w:t>სრული</w:t>
      </w:r>
      <w:r>
        <w:rPr>
          <w:rFonts w:ascii="AcadMtavr" w:hAnsi="AcadMtavr"/>
          <w:sz w:val="24"/>
          <w:szCs w:val="24"/>
          <w:lang w:val="ka-GE"/>
        </w:rPr>
        <w:t xml:space="preserve"> </w:t>
      </w:r>
      <w:r w:rsidRPr="007E6963">
        <w:rPr>
          <w:rFonts w:ascii="Sylfaen" w:hAnsi="Sylfaen" w:cs="Sylfaen"/>
          <w:sz w:val="24"/>
          <w:szCs w:val="24"/>
          <w:lang w:val="ka-GE"/>
        </w:rPr>
        <w:t>საპროექტო</w:t>
      </w:r>
      <w:r>
        <w:rPr>
          <w:rFonts w:ascii="Sylfaen" w:hAnsi="Sylfaen" w:cs="Sylfaen"/>
          <w:sz w:val="24"/>
          <w:szCs w:val="24"/>
          <w:lang w:val="ka-GE"/>
        </w:rPr>
        <w:t xml:space="preserve"> </w:t>
      </w:r>
      <w:r w:rsidRPr="00EA0EB4">
        <w:rPr>
          <w:rFonts w:ascii="Sylfaen" w:hAnsi="Sylfaen" w:cs="Sylfaen"/>
          <w:sz w:val="24"/>
          <w:szCs w:val="24"/>
          <w:lang w:val="ka-GE"/>
        </w:rPr>
        <w:t>(კონსტრუქციული ნაწილის)</w:t>
      </w:r>
      <w:r>
        <w:rPr>
          <w:rFonts w:ascii="AcadMtavr" w:hAnsi="AcadMtavr"/>
          <w:sz w:val="24"/>
          <w:szCs w:val="24"/>
          <w:lang w:val="ka-GE"/>
        </w:rPr>
        <w:t xml:space="preserve"> </w:t>
      </w:r>
      <w:r w:rsidRPr="007E6963">
        <w:rPr>
          <w:rFonts w:ascii="Sylfaen" w:hAnsi="Sylfaen" w:cs="Sylfaen"/>
          <w:sz w:val="24"/>
          <w:szCs w:val="24"/>
          <w:lang w:val="ka-GE"/>
        </w:rPr>
        <w:t>დოკუმენტაციის</w:t>
      </w:r>
      <w:r w:rsidRPr="007E6963">
        <w:rPr>
          <w:rFonts w:ascii="AcadMtavr" w:hAnsi="AcadMtavr"/>
          <w:sz w:val="24"/>
          <w:szCs w:val="24"/>
          <w:lang w:val="ka-GE"/>
        </w:rPr>
        <w:t xml:space="preserve"> </w:t>
      </w:r>
      <w:r w:rsidRPr="007E6963">
        <w:rPr>
          <w:rFonts w:ascii="Sylfaen" w:hAnsi="Sylfaen" w:cs="Sylfaen"/>
          <w:sz w:val="24"/>
          <w:szCs w:val="24"/>
          <w:lang w:val="ka-GE"/>
        </w:rPr>
        <w:t>ექსპერტიზის</w:t>
      </w:r>
      <w:r w:rsidRPr="007E6963">
        <w:rPr>
          <w:rFonts w:ascii="AcadMtavr" w:hAnsi="AcadMtavr"/>
          <w:sz w:val="24"/>
          <w:szCs w:val="24"/>
          <w:lang w:val="ka-GE"/>
        </w:rPr>
        <w:t xml:space="preserve"> </w:t>
      </w:r>
      <w:r w:rsidRPr="007E6963">
        <w:rPr>
          <w:rFonts w:ascii="Sylfaen" w:hAnsi="Sylfaen" w:cs="Sylfaen"/>
          <w:sz w:val="24"/>
          <w:szCs w:val="24"/>
          <w:lang w:val="ka-GE"/>
        </w:rPr>
        <w:t>დადებითი</w:t>
      </w:r>
      <w:r w:rsidRPr="007E6963">
        <w:rPr>
          <w:rFonts w:ascii="AcadMtavr" w:hAnsi="AcadMtavr"/>
          <w:sz w:val="24"/>
          <w:szCs w:val="24"/>
          <w:lang w:val="ka-GE"/>
        </w:rPr>
        <w:t xml:space="preserve"> </w:t>
      </w:r>
      <w:r w:rsidRPr="007E6963">
        <w:rPr>
          <w:rFonts w:ascii="Sylfaen" w:hAnsi="Sylfaen" w:cs="Sylfaen"/>
          <w:sz w:val="24"/>
          <w:szCs w:val="24"/>
          <w:lang w:val="ka-GE"/>
        </w:rPr>
        <w:t>დასკვნის</w:t>
      </w:r>
      <w:r w:rsidRPr="007E6963">
        <w:rPr>
          <w:rFonts w:ascii="AcadMtavr" w:hAnsi="AcadMtavr"/>
          <w:sz w:val="24"/>
          <w:szCs w:val="24"/>
          <w:lang w:val="ka-GE"/>
        </w:rPr>
        <w:t xml:space="preserve"> </w:t>
      </w:r>
      <w:r w:rsidRPr="007E6963">
        <w:rPr>
          <w:rFonts w:ascii="Sylfaen" w:hAnsi="Sylfaen" w:cs="Sylfaen"/>
          <w:sz w:val="24"/>
          <w:szCs w:val="24"/>
          <w:lang w:val="ka-GE"/>
        </w:rPr>
        <w:t>წარმოდგენის</w:t>
      </w:r>
      <w:r w:rsidRPr="007E6963">
        <w:rPr>
          <w:rFonts w:ascii="AcadMtavr" w:hAnsi="AcadMtavr"/>
          <w:sz w:val="24"/>
          <w:szCs w:val="24"/>
          <w:lang w:val="ka-GE"/>
        </w:rPr>
        <w:t xml:space="preserve"> </w:t>
      </w:r>
      <w:r w:rsidRPr="007E6963">
        <w:rPr>
          <w:rFonts w:ascii="Sylfaen" w:hAnsi="Sylfaen" w:cs="Sylfaen"/>
          <w:sz w:val="24"/>
          <w:szCs w:val="24"/>
          <w:lang w:val="ka-GE"/>
        </w:rPr>
        <w:t>შემდეგ</w:t>
      </w:r>
      <w:r w:rsidRPr="007E6963">
        <w:rPr>
          <w:rFonts w:ascii="AcadMtavr" w:hAnsi="AcadMtavr"/>
          <w:sz w:val="24"/>
          <w:szCs w:val="24"/>
          <w:lang w:val="ka-GE"/>
        </w:rPr>
        <w:t xml:space="preserve">, </w:t>
      </w:r>
      <w:r w:rsidRPr="007E6963">
        <w:rPr>
          <w:rFonts w:ascii="Sylfaen" w:hAnsi="Sylfaen" w:cs="Sylfaen"/>
          <w:sz w:val="24"/>
          <w:szCs w:val="24"/>
          <w:lang w:val="ka-GE"/>
        </w:rPr>
        <w:t>რომელიც</w:t>
      </w:r>
      <w:r w:rsidRPr="007E6963">
        <w:rPr>
          <w:rFonts w:ascii="AcadMtavr" w:hAnsi="AcadMtavr"/>
          <w:sz w:val="24"/>
          <w:szCs w:val="24"/>
          <w:lang w:val="ka-GE"/>
        </w:rPr>
        <w:t xml:space="preserve"> </w:t>
      </w:r>
      <w:r w:rsidRPr="007E6963">
        <w:rPr>
          <w:rFonts w:ascii="Sylfaen" w:hAnsi="Sylfaen" w:cs="Sylfaen"/>
          <w:sz w:val="24"/>
          <w:szCs w:val="24"/>
          <w:lang w:val="ka-GE"/>
        </w:rPr>
        <w:t>გაცემულ</w:t>
      </w:r>
      <w:r w:rsidRPr="007E6963">
        <w:rPr>
          <w:rFonts w:ascii="AcadMtavr" w:hAnsi="AcadMtavr"/>
          <w:sz w:val="24"/>
          <w:szCs w:val="24"/>
          <w:lang w:val="ka-GE"/>
        </w:rPr>
        <w:t xml:space="preserve"> </w:t>
      </w:r>
      <w:r w:rsidRPr="007E6963">
        <w:rPr>
          <w:rFonts w:ascii="Sylfaen" w:hAnsi="Sylfaen" w:cs="Sylfaen"/>
          <w:sz w:val="24"/>
          <w:szCs w:val="24"/>
          <w:lang w:val="ka-GE"/>
        </w:rPr>
        <w:t>უნდა</w:t>
      </w:r>
      <w:r w:rsidRPr="007E6963">
        <w:rPr>
          <w:rFonts w:ascii="AcadMtavr" w:hAnsi="AcadMtavr"/>
          <w:sz w:val="24"/>
          <w:szCs w:val="24"/>
          <w:lang w:val="ka-GE"/>
        </w:rPr>
        <w:t xml:space="preserve"> </w:t>
      </w:r>
      <w:r w:rsidRPr="007E6963">
        <w:rPr>
          <w:rFonts w:ascii="Sylfaen" w:hAnsi="Sylfaen" w:cs="Sylfaen"/>
          <w:sz w:val="24"/>
          <w:szCs w:val="24"/>
          <w:lang w:val="ka-GE"/>
        </w:rPr>
        <w:t>იქნას</w:t>
      </w:r>
      <w:r w:rsidRPr="007E6963">
        <w:rPr>
          <w:rFonts w:ascii="AcadMtavr" w:hAnsi="AcadMtavr"/>
          <w:sz w:val="24"/>
          <w:szCs w:val="24"/>
          <w:lang w:val="ka-GE"/>
        </w:rPr>
        <w:t xml:space="preserve"> </w:t>
      </w:r>
      <w:r w:rsidRPr="007E6963">
        <w:rPr>
          <w:rFonts w:ascii="Sylfaen" w:hAnsi="Sylfaen" w:cs="Sylfaen"/>
          <w:sz w:val="24"/>
          <w:szCs w:val="24"/>
          <w:lang w:val="ka-GE"/>
        </w:rPr>
        <w:t>სსიპ</w:t>
      </w:r>
      <w:r w:rsidRPr="007E6963">
        <w:rPr>
          <w:rFonts w:ascii="AcadMtavr" w:hAnsi="AcadMtavr"/>
          <w:sz w:val="24"/>
          <w:szCs w:val="24"/>
          <w:lang w:val="ka-GE"/>
        </w:rPr>
        <w:t xml:space="preserve"> ,,</w:t>
      </w:r>
      <w:r w:rsidRPr="007E6963">
        <w:rPr>
          <w:rFonts w:ascii="Sylfaen" w:hAnsi="Sylfaen" w:cs="Sylfaen"/>
          <w:sz w:val="24"/>
          <w:szCs w:val="24"/>
          <w:lang w:val="ka-GE"/>
        </w:rPr>
        <w:t>ლევან</w:t>
      </w:r>
      <w:r w:rsidRPr="007E6963">
        <w:rPr>
          <w:rFonts w:ascii="AcadMtavr" w:hAnsi="AcadMtavr"/>
          <w:sz w:val="24"/>
          <w:szCs w:val="24"/>
          <w:lang w:val="ka-GE"/>
        </w:rPr>
        <w:t xml:space="preserve"> </w:t>
      </w:r>
      <w:r w:rsidRPr="007E6963">
        <w:rPr>
          <w:rFonts w:ascii="Sylfaen" w:hAnsi="Sylfaen" w:cs="Sylfaen"/>
          <w:sz w:val="24"/>
          <w:szCs w:val="24"/>
          <w:lang w:val="ka-GE"/>
        </w:rPr>
        <w:t>სამხარაულის</w:t>
      </w:r>
      <w:r w:rsidRPr="007E6963">
        <w:rPr>
          <w:rFonts w:ascii="AcadMtavr" w:hAnsi="AcadMtavr"/>
          <w:sz w:val="24"/>
          <w:szCs w:val="24"/>
          <w:lang w:val="ka-GE"/>
        </w:rPr>
        <w:t xml:space="preserve"> </w:t>
      </w:r>
      <w:r w:rsidRPr="007E6963">
        <w:rPr>
          <w:rFonts w:ascii="Sylfaen" w:hAnsi="Sylfaen" w:cs="Sylfaen"/>
          <w:sz w:val="24"/>
          <w:szCs w:val="24"/>
          <w:lang w:val="ka-GE"/>
        </w:rPr>
        <w:t>სახელობის</w:t>
      </w:r>
      <w:r w:rsidRPr="007E6963">
        <w:rPr>
          <w:rFonts w:ascii="AcadMtavr" w:hAnsi="AcadMtavr"/>
          <w:sz w:val="24"/>
          <w:szCs w:val="24"/>
          <w:lang w:val="ka-GE"/>
        </w:rPr>
        <w:t xml:space="preserve"> </w:t>
      </w:r>
      <w:r w:rsidRPr="007E6963">
        <w:rPr>
          <w:rFonts w:ascii="Sylfaen" w:hAnsi="Sylfaen" w:cs="Sylfaen"/>
          <w:sz w:val="24"/>
          <w:szCs w:val="24"/>
          <w:lang w:val="ka-GE"/>
        </w:rPr>
        <w:t>ექსპერტიზის</w:t>
      </w:r>
      <w:r w:rsidRPr="007E6963">
        <w:rPr>
          <w:rFonts w:ascii="AcadMtavr" w:hAnsi="AcadMtavr"/>
          <w:sz w:val="24"/>
          <w:szCs w:val="24"/>
          <w:lang w:val="ka-GE"/>
        </w:rPr>
        <w:t xml:space="preserve"> </w:t>
      </w:r>
      <w:r w:rsidRPr="007E6963">
        <w:rPr>
          <w:rFonts w:ascii="Sylfaen" w:hAnsi="Sylfaen" w:cs="Sylfaen"/>
          <w:sz w:val="24"/>
          <w:szCs w:val="24"/>
          <w:lang w:val="ka-GE"/>
        </w:rPr>
        <w:t>ეროვნული</w:t>
      </w:r>
      <w:r w:rsidRPr="007E6963">
        <w:rPr>
          <w:rFonts w:ascii="AcadMtavr" w:hAnsi="AcadMtavr"/>
          <w:sz w:val="24"/>
          <w:szCs w:val="24"/>
          <w:lang w:val="ka-GE"/>
        </w:rPr>
        <w:t xml:space="preserve"> </w:t>
      </w:r>
      <w:r w:rsidRPr="007E6963">
        <w:rPr>
          <w:rFonts w:ascii="Sylfaen" w:hAnsi="Sylfaen" w:cs="Sylfaen"/>
          <w:sz w:val="24"/>
          <w:szCs w:val="24"/>
          <w:lang w:val="ka-GE"/>
        </w:rPr>
        <w:t>ბიურო</w:t>
      </w:r>
      <w:r w:rsidRPr="007E6963">
        <w:rPr>
          <w:rFonts w:ascii="AcadMtavr" w:hAnsi="AcadMtavr"/>
          <w:sz w:val="24"/>
          <w:szCs w:val="24"/>
          <w:lang w:val="ka-GE"/>
        </w:rPr>
        <w:t>“-</w:t>
      </w:r>
      <w:r>
        <w:rPr>
          <w:sz w:val="24"/>
          <w:szCs w:val="24"/>
          <w:lang w:val="ka-GE"/>
        </w:rPr>
        <w:t xml:space="preserve"> </w:t>
      </w:r>
      <w:r w:rsidRPr="007E6963">
        <w:rPr>
          <w:rFonts w:ascii="Sylfaen" w:hAnsi="Sylfaen" w:cs="Sylfaen"/>
          <w:sz w:val="24"/>
          <w:szCs w:val="24"/>
          <w:lang w:val="ka-GE"/>
        </w:rPr>
        <w:t>ს</w:t>
      </w:r>
      <w:r w:rsidRPr="007E6963">
        <w:rPr>
          <w:rFonts w:ascii="AcadMtavr" w:hAnsi="AcadMtavr"/>
          <w:sz w:val="24"/>
          <w:szCs w:val="24"/>
          <w:lang w:val="ka-GE"/>
        </w:rPr>
        <w:t xml:space="preserve"> </w:t>
      </w:r>
      <w:r w:rsidRPr="007E6963">
        <w:rPr>
          <w:rFonts w:ascii="Sylfaen" w:hAnsi="Sylfaen" w:cs="Sylfaen"/>
          <w:sz w:val="24"/>
          <w:szCs w:val="24"/>
          <w:lang w:val="ka-GE"/>
        </w:rPr>
        <w:t>ან</w:t>
      </w:r>
      <w:r w:rsidRPr="007E6963">
        <w:rPr>
          <w:rFonts w:ascii="AcadMtavr" w:hAnsi="AcadMtavr"/>
          <w:sz w:val="24"/>
          <w:szCs w:val="24"/>
          <w:lang w:val="ka-GE"/>
        </w:rPr>
        <w:t xml:space="preserve"> </w:t>
      </w:r>
      <w:r w:rsidRPr="007E6963">
        <w:rPr>
          <w:rFonts w:ascii="Sylfaen" w:hAnsi="Sylfaen" w:cs="Sylfaen"/>
          <w:sz w:val="24"/>
          <w:szCs w:val="24"/>
          <w:lang w:val="ka-GE"/>
        </w:rPr>
        <w:t>სხვა</w:t>
      </w:r>
      <w:r w:rsidRPr="007E6963">
        <w:rPr>
          <w:rFonts w:ascii="AcadMtavr" w:hAnsi="AcadMtavr"/>
          <w:sz w:val="24"/>
          <w:szCs w:val="24"/>
          <w:lang w:val="ka-GE"/>
        </w:rPr>
        <w:t xml:space="preserve"> </w:t>
      </w:r>
      <w:r w:rsidRPr="007E6963">
        <w:rPr>
          <w:rFonts w:ascii="Sylfaen" w:hAnsi="Sylfaen" w:cs="Sylfaen"/>
          <w:sz w:val="24"/>
          <w:szCs w:val="24"/>
          <w:lang w:val="ka-GE"/>
        </w:rPr>
        <w:t>აკრედიტირებული</w:t>
      </w:r>
      <w:r w:rsidRPr="007E6963">
        <w:rPr>
          <w:rFonts w:ascii="AcadMtavr" w:hAnsi="AcadMtavr"/>
          <w:sz w:val="24"/>
          <w:szCs w:val="24"/>
          <w:lang w:val="ka-GE"/>
        </w:rPr>
        <w:t xml:space="preserve"> </w:t>
      </w:r>
      <w:r w:rsidRPr="007E6963">
        <w:rPr>
          <w:rFonts w:ascii="Sylfaen" w:hAnsi="Sylfaen" w:cs="Sylfaen"/>
          <w:sz w:val="24"/>
          <w:szCs w:val="24"/>
          <w:lang w:val="ka-GE"/>
        </w:rPr>
        <w:t>პირის</w:t>
      </w:r>
      <w:r w:rsidRPr="007E6963">
        <w:rPr>
          <w:rFonts w:ascii="AcadMtavr" w:hAnsi="AcadMtavr"/>
          <w:sz w:val="24"/>
          <w:szCs w:val="24"/>
          <w:lang w:val="ka-GE"/>
        </w:rPr>
        <w:t xml:space="preserve"> </w:t>
      </w:r>
      <w:r w:rsidRPr="007E6963">
        <w:rPr>
          <w:rFonts w:ascii="Sylfaen" w:hAnsi="Sylfaen" w:cs="Sylfaen"/>
          <w:sz w:val="24"/>
          <w:szCs w:val="24"/>
          <w:lang w:val="ka-GE"/>
        </w:rPr>
        <w:t>მიერ</w:t>
      </w:r>
      <w:r w:rsidRPr="007E6963">
        <w:rPr>
          <w:rFonts w:ascii="AcadMtavr" w:hAnsi="AcadMtavr"/>
          <w:sz w:val="24"/>
          <w:szCs w:val="24"/>
          <w:lang w:val="ka-GE"/>
        </w:rPr>
        <w:t>.</w:t>
      </w:r>
      <w:r w:rsidRPr="007E6963">
        <w:rPr>
          <w:rFonts w:ascii="AcadMtavr" w:hAnsi="AcadMtavr"/>
          <w:sz w:val="24"/>
          <w:szCs w:val="24"/>
        </w:rPr>
        <w:t xml:space="preserve"> (</w:t>
      </w:r>
      <w:r w:rsidRPr="007E6963">
        <w:rPr>
          <w:rFonts w:ascii="Sylfaen" w:hAnsi="Sylfaen" w:cs="Sylfaen"/>
          <w:sz w:val="24"/>
          <w:szCs w:val="24"/>
          <w:lang w:val="ka-GE"/>
        </w:rPr>
        <w:t>ექსპერტიზის</w:t>
      </w:r>
      <w:r w:rsidRPr="007E6963">
        <w:rPr>
          <w:rFonts w:ascii="AcadMtavr" w:hAnsi="AcadMtavr"/>
          <w:sz w:val="24"/>
          <w:szCs w:val="24"/>
          <w:lang w:val="ka-GE"/>
        </w:rPr>
        <w:t xml:space="preserve"> </w:t>
      </w:r>
      <w:r w:rsidRPr="007E6963">
        <w:rPr>
          <w:rFonts w:ascii="Sylfaen" w:hAnsi="Sylfaen" w:cs="Sylfaen"/>
          <w:sz w:val="24"/>
          <w:szCs w:val="24"/>
          <w:lang w:val="ka-GE"/>
        </w:rPr>
        <w:t>ხარჯებს</w:t>
      </w:r>
      <w:r w:rsidRPr="007E6963">
        <w:rPr>
          <w:rFonts w:ascii="AcadMtavr" w:hAnsi="AcadMtavr"/>
          <w:sz w:val="24"/>
          <w:szCs w:val="24"/>
          <w:lang w:val="ka-GE"/>
        </w:rPr>
        <w:t xml:space="preserve"> </w:t>
      </w:r>
      <w:r w:rsidRPr="007E6963">
        <w:rPr>
          <w:rFonts w:ascii="Sylfaen" w:hAnsi="Sylfaen" w:cs="Sylfaen"/>
          <w:sz w:val="24"/>
          <w:szCs w:val="24"/>
          <w:lang w:val="ka-GE"/>
        </w:rPr>
        <w:t>ანაზღაურებს</w:t>
      </w:r>
      <w:r w:rsidRPr="007E6963">
        <w:rPr>
          <w:rFonts w:ascii="AcadMtavr" w:hAnsi="AcadMtavr"/>
          <w:sz w:val="24"/>
          <w:szCs w:val="24"/>
          <w:lang w:val="ka-GE"/>
        </w:rPr>
        <w:t xml:space="preserve"> </w:t>
      </w:r>
      <w:r w:rsidRPr="007E6963">
        <w:rPr>
          <w:rFonts w:ascii="Sylfaen" w:hAnsi="Sylfaen" w:cs="Sylfaen"/>
          <w:sz w:val="24"/>
          <w:szCs w:val="24"/>
          <w:lang w:val="ka-GE"/>
        </w:rPr>
        <w:t>მიმწოდებელი</w:t>
      </w:r>
      <w:r w:rsidRPr="007E6963">
        <w:rPr>
          <w:rFonts w:ascii="AcadMtavr" w:hAnsi="AcadMtavr"/>
          <w:sz w:val="24"/>
          <w:szCs w:val="24"/>
          <w:lang w:val="ka-GE"/>
        </w:rPr>
        <w:t xml:space="preserve">). </w:t>
      </w:r>
    </w:p>
    <w:p w14:paraId="5E2EEDAB" w14:textId="77777777" w:rsidR="0056063A" w:rsidRPr="00D73AE5" w:rsidRDefault="0056063A" w:rsidP="0056063A">
      <w:pPr>
        <w:spacing w:line="276" w:lineRule="auto"/>
        <w:contextualSpacing/>
        <w:jc w:val="both"/>
        <w:rPr>
          <w:rFonts w:ascii="AcadMtavr" w:hAnsi="AcadMtavr"/>
          <w:sz w:val="24"/>
          <w:szCs w:val="24"/>
          <w:lang w:val="ka-GE"/>
        </w:rPr>
      </w:pPr>
      <w:r w:rsidRPr="00D73AE5">
        <w:rPr>
          <w:rFonts w:ascii="Sylfaen" w:hAnsi="Sylfaen" w:cs="Sylfaen"/>
          <w:sz w:val="24"/>
          <w:szCs w:val="24"/>
          <w:lang w:val="ka-GE"/>
        </w:rPr>
        <w:t>შემსყიდველი</w:t>
      </w:r>
      <w:r w:rsidRPr="00D73AE5">
        <w:rPr>
          <w:rFonts w:ascii="AcadMtavr" w:hAnsi="AcadMtavr"/>
          <w:sz w:val="24"/>
          <w:szCs w:val="24"/>
          <w:lang w:val="ka-GE"/>
        </w:rPr>
        <w:t xml:space="preserve"> </w:t>
      </w:r>
      <w:r w:rsidRPr="00D73AE5">
        <w:rPr>
          <w:rFonts w:ascii="Sylfaen" w:hAnsi="Sylfaen" w:cs="Sylfaen"/>
          <w:sz w:val="24"/>
          <w:szCs w:val="24"/>
          <w:lang w:val="ka-GE"/>
        </w:rPr>
        <w:t>უფლებამოსილია</w:t>
      </w:r>
      <w:r w:rsidRPr="00D73AE5">
        <w:rPr>
          <w:rFonts w:ascii="AcadMtavr" w:hAnsi="AcadMtavr"/>
          <w:sz w:val="24"/>
          <w:szCs w:val="24"/>
          <w:lang w:val="ka-GE"/>
        </w:rPr>
        <w:t xml:space="preserve"> </w:t>
      </w:r>
      <w:r w:rsidRPr="00D73AE5">
        <w:rPr>
          <w:rFonts w:ascii="Sylfaen" w:hAnsi="Sylfaen" w:cs="Sylfaen"/>
          <w:sz w:val="24"/>
          <w:szCs w:val="24"/>
          <w:lang w:val="ka-GE"/>
        </w:rPr>
        <w:t>მიწოდების</w:t>
      </w:r>
      <w:r w:rsidRPr="00D73AE5">
        <w:rPr>
          <w:rFonts w:ascii="AcadMtavr" w:hAnsi="AcadMtavr"/>
          <w:sz w:val="24"/>
          <w:szCs w:val="24"/>
          <w:lang w:val="ka-GE"/>
        </w:rPr>
        <w:t xml:space="preserve"> </w:t>
      </w:r>
      <w:r w:rsidRPr="00D73AE5">
        <w:rPr>
          <w:rFonts w:ascii="Sylfaen" w:hAnsi="Sylfaen" w:cs="Sylfaen"/>
          <w:sz w:val="24"/>
          <w:szCs w:val="24"/>
          <w:lang w:val="ka-GE"/>
        </w:rPr>
        <w:t>ვადის</w:t>
      </w:r>
      <w:r w:rsidRPr="00D73AE5">
        <w:rPr>
          <w:rFonts w:ascii="AcadMtavr" w:hAnsi="AcadMtavr"/>
          <w:sz w:val="24"/>
          <w:szCs w:val="24"/>
          <w:lang w:val="ka-GE"/>
        </w:rPr>
        <w:t xml:space="preserve"> </w:t>
      </w:r>
      <w:r w:rsidRPr="00D73AE5">
        <w:rPr>
          <w:rFonts w:ascii="AcadMtavr" w:hAnsi="AcadMtavr"/>
          <w:b/>
          <w:sz w:val="24"/>
          <w:szCs w:val="24"/>
          <w:lang w:val="ka-GE"/>
        </w:rPr>
        <w:t>15 (</w:t>
      </w:r>
      <w:r w:rsidRPr="00D73AE5">
        <w:rPr>
          <w:rFonts w:ascii="Sylfaen" w:hAnsi="Sylfaen" w:cs="Sylfaen"/>
          <w:b/>
          <w:sz w:val="24"/>
          <w:szCs w:val="24"/>
          <w:lang w:val="ka-GE"/>
        </w:rPr>
        <w:t>თხუთმეტი</w:t>
      </w:r>
      <w:r w:rsidRPr="00D73AE5">
        <w:rPr>
          <w:rFonts w:ascii="AcadMtavr" w:hAnsi="AcadMtavr"/>
          <w:b/>
          <w:sz w:val="24"/>
          <w:szCs w:val="24"/>
          <w:lang w:val="ka-GE"/>
        </w:rPr>
        <w:t>)</w:t>
      </w:r>
      <w:r w:rsidRPr="00D73AE5">
        <w:rPr>
          <w:rFonts w:ascii="AcadMtavr" w:hAnsi="AcadMtavr"/>
          <w:sz w:val="24"/>
          <w:szCs w:val="24"/>
          <w:lang w:val="ka-GE"/>
        </w:rPr>
        <w:t xml:space="preserve"> </w:t>
      </w:r>
      <w:r w:rsidRPr="00D73AE5">
        <w:rPr>
          <w:rFonts w:ascii="Sylfaen" w:hAnsi="Sylfaen" w:cs="Sylfaen"/>
          <w:sz w:val="24"/>
          <w:szCs w:val="24"/>
          <w:lang w:val="ka-GE"/>
        </w:rPr>
        <w:t>კალენდარულ</w:t>
      </w:r>
      <w:r w:rsidRPr="00D73AE5">
        <w:rPr>
          <w:rFonts w:ascii="AcadMtavr" w:hAnsi="AcadMtavr"/>
          <w:sz w:val="24"/>
          <w:szCs w:val="24"/>
          <w:lang w:val="ka-GE"/>
        </w:rPr>
        <w:t xml:space="preserve"> </w:t>
      </w:r>
      <w:r w:rsidRPr="00D73AE5">
        <w:rPr>
          <w:rFonts w:ascii="Sylfaen" w:hAnsi="Sylfaen" w:cs="Sylfaen"/>
          <w:sz w:val="24"/>
          <w:szCs w:val="24"/>
          <w:lang w:val="ka-GE"/>
        </w:rPr>
        <w:t>დღეზე</w:t>
      </w:r>
      <w:r w:rsidRPr="00D73AE5">
        <w:rPr>
          <w:rFonts w:ascii="AcadMtavr" w:hAnsi="AcadMtavr"/>
          <w:sz w:val="24"/>
          <w:szCs w:val="24"/>
          <w:lang w:val="ka-GE"/>
        </w:rPr>
        <w:t xml:space="preserve"> </w:t>
      </w:r>
      <w:r w:rsidRPr="00D73AE5">
        <w:rPr>
          <w:rFonts w:ascii="Sylfaen" w:hAnsi="Sylfaen" w:cs="Sylfaen"/>
          <w:sz w:val="24"/>
          <w:szCs w:val="24"/>
          <w:lang w:val="ka-GE"/>
        </w:rPr>
        <w:t>მეტით</w:t>
      </w:r>
      <w:r w:rsidRPr="00D73AE5">
        <w:rPr>
          <w:rFonts w:ascii="AcadMtavr" w:hAnsi="AcadMtavr"/>
          <w:sz w:val="24"/>
          <w:szCs w:val="24"/>
          <w:lang w:val="ka-GE"/>
        </w:rPr>
        <w:t xml:space="preserve"> </w:t>
      </w:r>
      <w:r w:rsidRPr="00D73AE5">
        <w:rPr>
          <w:rFonts w:ascii="Sylfaen" w:hAnsi="Sylfaen" w:cs="Sylfaen"/>
          <w:sz w:val="24"/>
          <w:szCs w:val="24"/>
          <w:lang w:val="ka-GE"/>
        </w:rPr>
        <w:t>გადაცილებისათვის</w:t>
      </w:r>
      <w:r w:rsidRPr="00D73AE5">
        <w:rPr>
          <w:rFonts w:ascii="AcadMtavr" w:hAnsi="AcadMtavr"/>
          <w:sz w:val="24"/>
          <w:szCs w:val="24"/>
          <w:lang w:val="ka-GE"/>
        </w:rPr>
        <w:t xml:space="preserve"> </w:t>
      </w:r>
      <w:r w:rsidRPr="00D73AE5">
        <w:rPr>
          <w:rFonts w:ascii="Sylfaen" w:hAnsi="Sylfaen" w:cs="Sylfaen"/>
          <w:sz w:val="24"/>
          <w:szCs w:val="24"/>
          <w:lang w:val="ka-GE"/>
        </w:rPr>
        <w:t>ცალმხრივად</w:t>
      </w:r>
      <w:r w:rsidRPr="00D73AE5">
        <w:rPr>
          <w:rFonts w:ascii="AcadMtavr" w:hAnsi="AcadMtavr"/>
          <w:sz w:val="24"/>
          <w:szCs w:val="24"/>
          <w:lang w:val="ka-GE"/>
        </w:rPr>
        <w:t xml:space="preserve"> </w:t>
      </w:r>
      <w:r w:rsidRPr="00D73AE5">
        <w:rPr>
          <w:rFonts w:ascii="Sylfaen" w:hAnsi="Sylfaen" w:cs="Sylfaen"/>
          <w:sz w:val="24"/>
          <w:szCs w:val="24"/>
          <w:lang w:val="ka-GE"/>
        </w:rPr>
        <w:t>შეწყვიტოს</w:t>
      </w:r>
      <w:r w:rsidRPr="00D73AE5">
        <w:rPr>
          <w:rFonts w:ascii="AcadMtavr" w:hAnsi="AcadMtavr"/>
          <w:sz w:val="24"/>
          <w:szCs w:val="24"/>
          <w:lang w:val="ka-GE"/>
        </w:rPr>
        <w:t xml:space="preserve"> </w:t>
      </w:r>
      <w:r w:rsidRPr="00D73AE5">
        <w:rPr>
          <w:rFonts w:ascii="Sylfaen" w:hAnsi="Sylfaen" w:cs="Sylfaen"/>
          <w:sz w:val="24"/>
          <w:szCs w:val="24"/>
          <w:lang w:val="ka-GE"/>
        </w:rPr>
        <w:t>ხელშეკრულება</w:t>
      </w:r>
      <w:r w:rsidRPr="00D73AE5">
        <w:rPr>
          <w:rFonts w:ascii="AcadMtavr" w:hAnsi="AcadMtavr"/>
          <w:sz w:val="24"/>
          <w:szCs w:val="24"/>
          <w:lang w:val="ka-GE"/>
        </w:rPr>
        <w:t>;</w:t>
      </w:r>
    </w:p>
    <w:p w14:paraId="0F782928" w14:textId="67561794" w:rsidR="003D325D" w:rsidRPr="005A573A" w:rsidRDefault="0056063A" w:rsidP="005A573A">
      <w:pPr>
        <w:spacing w:line="276" w:lineRule="auto"/>
        <w:contextualSpacing/>
        <w:jc w:val="both"/>
        <w:rPr>
          <w:rFonts w:ascii="Sylfaen" w:hAnsi="Sylfaen"/>
          <w:sz w:val="24"/>
          <w:szCs w:val="24"/>
          <w:lang w:val="ka-GE"/>
        </w:rPr>
      </w:pPr>
      <w:r w:rsidRPr="00D73AE5">
        <w:rPr>
          <w:rFonts w:ascii="Sylfaen" w:hAnsi="Sylfaen" w:cs="Sylfaen"/>
          <w:sz w:val="24"/>
          <w:szCs w:val="24"/>
          <w:lang w:val="ka-GE"/>
        </w:rPr>
        <w:t>ხელშეკრულების</w:t>
      </w:r>
      <w:r w:rsidRPr="00D73AE5">
        <w:rPr>
          <w:rFonts w:ascii="AcadMtavr" w:hAnsi="AcadMtavr"/>
          <w:sz w:val="24"/>
          <w:szCs w:val="24"/>
          <w:lang w:val="ka-GE"/>
        </w:rPr>
        <w:t xml:space="preserve"> </w:t>
      </w:r>
      <w:r w:rsidRPr="00D73AE5">
        <w:rPr>
          <w:rFonts w:ascii="Sylfaen" w:hAnsi="Sylfaen" w:cs="Sylfaen"/>
          <w:sz w:val="24"/>
          <w:szCs w:val="24"/>
          <w:lang w:val="ka-GE"/>
        </w:rPr>
        <w:t>ცალმხრივად</w:t>
      </w:r>
      <w:r w:rsidRPr="00D73AE5">
        <w:rPr>
          <w:rFonts w:ascii="AcadMtavr" w:hAnsi="AcadMtavr"/>
          <w:sz w:val="24"/>
          <w:szCs w:val="24"/>
          <w:lang w:val="ka-GE"/>
        </w:rPr>
        <w:t xml:space="preserve"> </w:t>
      </w:r>
      <w:r w:rsidRPr="00D73AE5">
        <w:rPr>
          <w:rFonts w:ascii="Sylfaen" w:hAnsi="Sylfaen" w:cs="Sylfaen"/>
          <w:sz w:val="24"/>
          <w:szCs w:val="24"/>
          <w:lang w:val="ka-GE"/>
        </w:rPr>
        <w:t>შეწყვეტის</w:t>
      </w:r>
      <w:r w:rsidRPr="00D73AE5">
        <w:rPr>
          <w:rFonts w:ascii="AcadMtavr" w:hAnsi="AcadMtavr"/>
          <w:sz w:val="24"/>
          <w:szCs w:val="24"/>
          <w:lang w:val="ka-GE"/>
        </w:rPr>
        <w:t xml:space="preserve"> </w:t>
      </w:r>
      <w:r w:rsidRPr="00D73AE5">
        <w:rPr>
          <w:rFonts w:ascii="Sylfaen" w:hAnsi="Sylfaen" w:cs="Sylfaen"/>
          <w:sz w:val="24"/>
          <w:szCs w:val="24"/>
          <w:lang w:val="ka-GE"/>
        </w:rPr>
        <w:t>შემთხვევაში</w:t>
      </w:r>
      <w:r w:rsidRPr="00D73AE5">
        <w:rPr>
          <w:rFonts w:ascii="AcadMtavr" w:hAnsi="AcadMtavr"/>
          <w:sz w:val="24"/>
          <w:szCs w:val="24"/>
          <w:lang w:val="ka-GE"/>
        </w:rPr>
        <w:t xml:space="preserve"> </w:t>
      </w:r>
      <w:r w:rsidRPr="00D73AE5">
        <w:rPr>
          <w:rFonts w:ascii="Sylfaen" w:hAnsi="Sylfaen" w:cs="Sylfaen"/>
          <w:sz w:val="24"/>
          <w:szCs w:val="24"/>
          <w:lang w:val="ka-GE"/>
        </w:rPr>
        <w:t>მიმწოდებელს</w:t>
      </w:r>
      <w:r w:rsidRPr="00D73AE5">
        <w:rPr>
          <w:rFonts w:ascii="AcadMtavr" w:hAnsi="AcadMtavr"/>
          <w:sz w:val="24"/>
          <w:szCs w:val="24"/>
          <w:lang w:val="ka-GE"/>
        </w:rPr>
        <w:t xml:space="preserve"> </w:t>
      </w:r>
      <w:r w:rsidRPr="00D73AE5">
        <w:rPr>
          <w:rFonts w:ascii="Sylfaen" w:hAnsi="Sylfaen" w:cs="Sylfaen"/>
          <w:sz w:val="24"/>
          <w:szCs w:val="24"/>
          <w:lang w:val="ka-GE"/>
        </w:rPr>
        <w:t>დაეკისრება</w:t>
      </w:r>
      <w:r w:rsidRPr="00D73AE5">
        <w:rPr>
          <w:rFonts w:ascii="AcadMtavr" w:hAnsi="AcadMtavr"/>
          <w:sz w:val="24"/>
          <w:szCs w:val="24"/>
          <w:lang w:val="ka-GE"/>
        </w:rPr>
        <w:t xml:space="preserve"> </w:t>
      </w:r>
      <w:r w:rsidRPr="00D73AE5">
        <w:rPr>
          <w:rFonts w:ascii="Sylfaen" w:hAnsi="Sylfaen" w:cs="Sylfaen"/>
          <w:sz w:val="24"/>
          <w:szCs w:val="24"/>
          <w:lang w:val="ka-GE"/>
        </w:rPr>
        <w:t>საჯარიმო</w:t>
      </w:r>
      <w:r w:rsidRPr="00D73AE5">
        <w:rPr>
          <w:rFonts w:ascii="AcadMtavr" w:hAnsi="AcadMtavr"/>
          <w:sz w:val="24"/>
          <w:szCs w:val="24"/>
          <w:lang w:val="ka-GE"/>
        </w:rPr>
        <w:t xml:space="preserve"> </w:t>
      </w:r>
      <w:r w:rsidRPr="00D73AE5">
        <w:rPr>
          <w:rFonts w:ascii="Sylfaen" w:hAnsi="Sylfaen" w:cs="Sylfaen"/>
          <w:sz w:val="24"/>
          <w:szCs w:val="24"/>
          <w:lang w:val="ka-GE"/>
        </w:rPr>
        <w:t>სანქცია</w:t>
      </w:r>
      <w:r w:rsidRPr="00D73AE5">
        <w:rPr>
          <w:rFonts w:ascii="AcadMtavr" w:hAnsi="AcadMtavr"/>
          <w:sz w:val="24"/>
          <w:szCs w:val="24"/>
          <w:lang w:val="ka-GE"/>
        </w:rPr>
        <w:t xml:space="preserve">, </w:t>
      </w:r>
      <w:r w:rsidRPr="00D73AE5">
        <w:rPr>
          <w:rFonts w:ascii="Sylfaen" w:hAnsi="Sylfaen" w:cs="Sylfaen"/>
          <w:sz w:val="24"/>
          <w:szCs w:val="24"/>
          <w:lang w:val="ka-GE"/>
        </w:rPr>
        <w:t>ხელშეკრულების</w:t>
      </w:r>
      <w:r w:rsidRPr="00D73AE5">
        <w:rPr>
          <w:rFonts w:ascii="AcadMtavr" w:hAnsi="AcadMtavr"/>
          <w:sz w:val="24"/>
          <w:szCs w:val="24"/>
          <w:lang w:val="ka-GE"/>
        </w:rPr>
        <w:t xml:space="preserve"> </w:t>
      </w:r>
      <w:r w:rsidRPr="00D73AE5">
        <w:rPr>
          <w:rFonts w:ascii="Sylfaen" w:hAnsi="Sylfaen" w:cs="Sylfaen"/>
          <w:sz w:val="24"/>
          <w:szCs w:val="24"/>
          <w:lang w:val="ka-GE"/>
        </w:rPr>
        <w:t>ღირებულების</w:t>
      </w:r>
      <w:r w:rsidRPr="00D73AE5">
        <w:rPr>
          <w:rFonts w:ascii="AcadMtavr" w:hAnsi="AcadMtavr"/>
          <w:sz w:val="24"/>
          <w:szCs w:val="24"/>
          <w:lang w:val="ka-GE"/>
        </w:rPr>
        <w:t xml:space="preserve">  </w:t>
      </w:r>
      <w:r w:rsidRPr="00D73AE5">
        <w:rPr>
          <w:rFonts w:ascii="AcadMtavr" w:hAnsi="AcadMtavr"/>
          <w:b/>
          <w:sz w:val="24"/>
          <w:szCs w:val="24"/>
          <w:lang w:val="ka-GE"/>
        </w:rPr>
        <w:t>5%</w:t>
      </w:r>
      <w:r w:rsidRPr="00D73AE5">
        <w:rPr>
          <w:rFonts w:ascii="AcadMtavr" w:hAnsi="AcadMtavr"/>
          <w:sz w:val="24"/>
          <w:szCs w:val="24"/>
          <w:lang w:val="ka-GE"/>
        </w:rPr>
        <w:t>-</w:t>
      </w:r>
      <w:r w:rsidRPr="00D73AE5">
        <w:rPr>
          <w:rFonts w:ascii="Sylfaen" w:hAnsi="Sylfaen" w:cs="Sylfaen"/>
          <w:sz w:val="24"/>
          <w:szCs w:val="24"/>
          <w:lang w:val="ka-GE"/>
        </w:rPr>
        <w:t>ის</w:t>
      </w:r>
      <w:r w:rsidRPr="00D73AE5">
        <w:rPr>
          <w:rFonts w:ascii="AcadMtavr" w:hAnsi="AcadMtavr"/>
          <w:sz w:val="24"/>
          <w:szCs w:val="24"/>
          <w:lang w:val="ka-GE"/>
        </w:rPr>
        <w:t xml:space="preserve"> </w:t>
      </w:r>
      <w:r w:rsidRPr="00D73AE5">
        <w:rPr>
          <w:rFonts w:ascii="Sylfaen" w:hAnsi="Sylfaen" w:cs="Sylfaen"/>
          <w:sz w:val="24"/>
          <w:szCs w:val="24"/>
          <w:lang w:val="ka-GE"/>
        </w:rPr>
        <w:t>ოდენობით</w:t>
      </w:r>
      <w:r w:rsidRPr="00D73AE5">
        <w:rPr>
          <w:rFonts w:ascii="AcadMtavr" w:hAnsi="AcadMtavr"/>
          <w:sz w:val="24"/>
          <w:szCs w:val="24"/>
          <w:lang w:val="ka-GE"/>
        </w:rPr>
        <w:t>.</w:t>
      </w:r>
    </w:p>
    <w:p w14:paraId="49A0E5EF" w14:textId="4633321D" w:rsidR="003D325D" w:rsidRPr="00B20EAF" w:rsidRDefault="003D325D" w:rsidP="00CD11DC">
      <w:pPr>
        <w:spacing w:after="0" w:line="240" w:lineRule="auto"/>
        <w:jc w:val="both"/>
        <w:rPr>
          <w:rFonts w:ascii="Sylfaen" w:eastAsia="Times New Roman" w:hAnsi="Sylfaen" w:cstheme="minorHAnsi"/>
          <w:lang w:val="ka-GE"/>
        </w:rPr>
      </w:pPr>
    </w:p>
    <w:p w14:paraId="0E569353" w14:textId="5460E82D" w:rsidR="003D325D" w:rsidRPr="00B20EAF" w:rsidRDefault="003D325D" w:rsidP="003D325D">
      <w:pPr>
        <w:spacing w:after="0" w:line="240" w:lineRule="auto"/>
        <w:jc w:val="both"/>
        <w:rPr>
          <w:rFonts w:ascii="Sylfaen" w:eastAsia="Times New Roman" w:hAnsi="Sylfaen" w:cstheme="minorHAnsi"/>
          <w:b/>
          <w:lang w:val="ka-GE"/>
        </w:rPr>
      </w:pPr>
      <w:r w:rsidRPr="00B20EAF">
        <w:rPr>
          <w:rFonts w:ascii="Sylfaen" w:eastAsia="Times New Roman" w:hAnsi="Sylfaen" w:cstheme="minorHAnsi"/>
          <w:b/>
          <w:lang w:val="ka-GE"/>
        </w:rPr>
        <w:t>საქონლის მიწოდების/მომსახურების გაწევის/სამუშაოს შესრულების ვადა</w:t>
      </w:r>
    </w:p>
    <w:p w14:paraId="35166D3C" w14:textId="1B057AAC" w:rsidR="003D325D" w:rsidRPr="00B20EAF" w:rsidRDefault="002F1E03" w:rsidP="00CD11DC">
      <w:pPr>
        <w:spacing w:after="0" w:line="240" w:lineRule="auto"/>
        <w:jc w:val="both"/>
        <w:rPr>
          <w:rFonts w:ascii="Sylfaen" w:eastAsia="Times New Roman" w:hAnsi="Sylfaen" w:cstheme="minorHAnsi"/>
          <w:lang w:val="ka-GE"/>
        </w:rPr>
      </w:pPr>
      <w:r w:rsidRPr="002F1E03">
        <w:rPr>
          <w:rFonts w:ascii="Sylfaen" w:eastAsia="Times New Roman" w:hAnsi="Sylfaen" w:cstheme="minorHAnsi"/>
          <w:lang w:val="ka-GE"/>
        </w:rPr>
        <w:t>მიმწოდებელმა</w:t>
      </w:r>
      <w:r w:rsidR="003D325D" w:rsidRPr="002F1E03">
        <w:rPr>
          <w:rFonts w:ascii="Sylfaen" w:eastAsia="Times New Roman" w:hAnsi="Sylfaen" w:cstheme="minorHAnsi"/>
          <w:lang w:val="ka-GE"/>
        </w:rPr>
        <w:t xml:space="preserve"> უნდა უზრუნველყოს</w:t>
      </w:r>
      <w:r w:rsidR="005A573A" w:rsidRPr="002F1E03">
        <w:rPr>
          <w:rFonts w:ascii="Sylfaen" w:eastAsia="Times New Roman" w:hAnsi="Sylfaen" w:cstheme="minorHAnsi"/>
          <w:lang w:val="ka-GE"/>
        </w:rPr>
        <w:t xml:space="preserve"> </w:t>
      </w:r>
      <w:r w:rsidR="008D08DF" w:rsidRPr="002F1E03">
        <w:rPr>
          <w:rFonts w:ascii="Sylfaen" w:eastAsia="Times New Roman" w:hAnsi="Sylfaen" w:cstheme="minorHAnsi"/>
          <w:lang w:val="ka-GE"/>
        </w:rPr>
        <w:t xml:space="preserve">საპროექტო-სამონტაჟო </w:t>
      </w:r>
      <w:r w:rsidR="005A573A" w:rsidRPr="002F1E03">
        <w:rPr>
          <w:rFonts w:ascii="Sylfaen" w:eastAsia="Times New Roman" w:hAnsi="Sylfaen" w:cstheme="minorHAnsi"/>
          <w:lang w:val="ka-GE"/>
        </w:rPr>
        <w:t xml:space="preserve">სამუშაოების წარმოება </w:t>
      </w:r>
      <w:r w:rsidR="008D08DF" w:rsidRPr="002F1E03">
        <w:rPr>
          <w:rFonts w:ascii="Sylfaen" w:eastAsia="Times New Roman" w:hAnsi="Sylfaen" w:cstheme="minorHAnsi"/>
          <w:lang w:val="ka-GE"/>
        </w:rPr>
        <w:t>(</w:t>
      </w:r>
      <w:r w:rsidR="005A573A" w:rsidRPr="002F1E03">
        <w:rPr>
          <w:rFonts w:ascii="Sylfaen" w:eastAsia="Times New Roman" w:hAnsi="Sylfaen" w:cstheme="minorHAnsi"/>
          <w:lang w:val="ka-GE"/>
        </w:rPr>
        <w:t>დემონტაჟი-</w:t>
      </w:r>
      <w:r w:rsidR="003D325D" w:rsidRPr="002F1E03">
        <w:rPr>
          <w:rFonts w:ascii="Sylfaen" w:eastAsia="Times New Roman" w:hAnsi="Sylfaen" w:cstheme="minorHAnsi"/>
          <w:lang w:val="ka-GE"/>
        </w:rPr>
        <w:t>მონტაჟი, გაშვება-გაწყობა, ექსპლოატაციაში მიღება</w:t>
      </w:r>
      <w:r w:rsidR="008D08DF" w:rsidRPr="002F1E03">
        <w:rPr>
          <w:rFonts w:ascii="Sylfaen" w:eastAsia="Times New Roman" w:hAnsi="Sylfaen" w:cstheme="minorHAnsi"/>
          <w:lang w:val="ka-GE"/>
        </w:rPr>
        <w:t>)</w:t>
      </w:r>
      <w:r w:rsidR="003D325D" w:rsidRPr="002F1E03">
        <w:rPr>
          <w:rFonts w:ascii="Sylfaen" w:eastAsia="Times New Roman" w:hAnsi="Sylfaen" w:cstheme="minorHAnsi"/>
          <w:lang w:val="ka-GE"/>
        </w:rPr>
        <w:t xml:space="preserve"> ხელშეკრულების გაფორმებიდან 180 კალენდარული დღის განმავლობაში.</w:t>
      </w:r>
    </w:p>
    <w:p w14:paraId="6436B33F" w14:textId="01EBFEE5" w:rsidR="0033741F" w:rsidRPr="00B20EAF" w:rsidRDefault="0033741F" w:rsidP="00CD11DC">
      <w:pPr>
        <w:spacing w:after="0" w:line="240" w:lineRule="auto"/>
        <w:jc w:val="both"/>
        <w:rPr>
          <w:rFonts w:ascii="Sylfaen" w:eastAsia="Times New Roman" w:hAnsi="Sylfaen" w:cstheme="minorHAnsi"/>
          <w:lang w:val="ka-GE"/>
        </w:rPr>
      </w:pPr>
    </w:p>
    <w:p w14:paraId="22B56CA3" w14:textId="7543133E" w:rsidR="0033741F" w:rsidRPr="00B20EAF" w:rsidRDefault="0033741F" w:rsidP="00CD11DC">
      <w:pPr>
        <w:spacing w:after="0" w:line="240" w:lineRule="auto"/>
        <w:jc w:val="both"/>
        <w:rPr>
          <w:rFonts w:ascii="Sylfaen" w:eastAsia="Times New Roman" w:hAnsi="Sylfaen" w:cstheme="minorHAnsi"/>
          <w:b/>
          <w:lang w:val="ka-GE"/>
        </w:rPr>
      </w:pPr>
      <w:r w:rsidRPr="00B20EAF">
        <w:rPr>
          <w:rFonts w:ascii="Sylfaen" w:eastAsia="Times New Roman" w:hAnsi="Sylfaen" w:cstheme="minorHAnsi"/>
          <w:b/>
          <w:lang w:val="ka-GE"/>
        </w:rPr>
        <w:t>შესყიდვის ობიექტის ღირებულება</w:t>
      </w:r>
    </w:p>
    <w:p w14:paraId="2946176D" w14:textId="19EA2A7D" w:rsidR="0033741F" w:rsidRPr="00B20EAF" w:rsidRDefault="0033741F" w:rsidP="00CD11DC">
      <w:pPr>
        <w:spacing w:after="0" w:line="240" w:lineRule="auto"/>
        <w:jc w:val="both"/>
        <w:rPr>
          <w:rFonts w:ascii="Sylfaen" w:eastAsia="Times New Roman" w:hAnsi="Sylfaen" w:cstheme="minorHAnsi"/>
          <w:lang w:val="ka-GE"/>
        </w:rPr>
      </w:pPr>
      <w:r w:rsidRPr="00B20EAF">
        <w:rPr>
          <w:rFonts w:ascii="Sylfaen" w:eastAsia="Times New Roman" w:hAnsi="Sylfaen" w:cstheme="minorHAnsi"/>
          <w:lang w:val="ka-GE"/>
        </w:rPr>
        <w:t>შესყიდვის ობიექტის</w:t>
      </w:r>
      <w:r w:rsidR="00CD11DC" w:rsidRPr="00B20EAF">
        <w:rPr>
          <w:rFonts w:ascii="Sylfaen" w:eastAsia="Times New Roman" w:hAnsi="Sylfaen" w:cstheme="minorHAnsi"/>
          <w:lang w:val="ka-GE"/>
        </w:rPr>
        <w:t xml:space="preserve"> სავარაუდო</w:t>
      </w:r>
      <w:r w:rsidRPr="00B20EAF">
        <w:rPr>
          <w:rFonts w:ascii="Sylfaen" w:eastAsia="Times New Roman" w:hAnsi="Sylfaen" w:cstheme="minorHAnsi"/>
          <w:lang w:val="ka-GE"/>
        </w:rPr>
        <w:t xml:space="preserve"> ღირებულება შეადგენს </w:t>
      </w:r>
      <w:r w:rsidR="006E7DDF" w:rsidRPr="00230757">
        <w:rPr>
          <w:rFonts w:ascii="Sylfaen" w:eastAsia="Times New Roman" w:hAnsi="Sylfaen" w:cstheme="minorHAnsi"/>
          <w:lang w:val="ka-GE"/>
        </w:rPr>
        <w:t>1 224 200</w:t>
      </w:r>
      <w:r w:rsidR="00B80F1C" w:rsidRPr="00230757">
        <w:rPr>
          <w:rFonts w:ascii="Sylfaen" w:eastAsia="Times New Roman" w:hAnsi="Sylfaen" w:cstheme="minorHAnsi"/>
          <w:lang w:val="ka-GE"/>
        </w:rPr>
        <w:t xml:space="preserve"> (</w:t>
      </w:r>
      <w:r w:rsidR="006E7DDF" w:rsidRPr="00230757">
        <w:rPr>
          <w:rFonts w:ascii="Sylfaen" w:eastAsia="Times New Roman" w:hAnsi="Sylfaen" w:cstheme="minorHAnsi"/>
          <w:lang w:val="ka-GE"/>
        </w:rPr>
        <w:t xml:space="preserve">ერთი მილიონ ორასოცდაოთხი ათას ორასი </w:t>
      </w:r>
      <w:r w:rsidR="00B80F1C" w:rsidRPr="00230757">
        <w:rPr>
          <w:rFonts w:ascii="Sylfaen" w:eastAsia="Times New Roman" w:hAnsi="Sylfaen" w:cstheme="minorHAnsi"/>
          <w:lang w:val="ka-GE"/>
        </w:rPr>
        <w:t>ლარი</w:t>
      </w:r>
      <w:r w:rsidRPr="00230757">
        <w:rPr>
          <w:rFonts w:ascii="Sylfaen" w:eastAsia="Times New Roman" w:hAnsi="Sylfaen" w:cstheme="minorHAnsi"/>
          <w:lang w:val="ka-GE"/>
        </w:rPr>
        <w:t>)</w:t>
      </w:r>
      <w:r w:rsidRPr="00B20EAF">
        <w:rPr>
          <w:rFonts w:ascii="Sylfaen" w:eastAsia="Times New Roman" w:hAnsi="Sylfaen" w:cstheme="minorHAnsi"/>
          <w:lang w:val="ka-GE"/>
        </w:rPr>
        <w:t xml:space="preserve"> ლარს საქართველოს კანონმდებლობით გათვალისწინებული ყველა გადასახადის ჩათვლით.</w:t>
      </w:r>
    </w:p>
    <w:p w14:paraId="1F3B0084" w14:textId="77777777" w:rsidR="0033741F" w:rsidRPr="00B20EAF" w:rsidRDefault="0033741F" w:rsidP="00CD11DC">
      <w:pPr>
        <w:spacing w:after="0" w:line="240" w:lineRule="auto"/>
        <w:jc w:val="both"/>
        <w:rPr>
          <w:rFonts w:ascii="Sylfaen" w:eastAsia="Times New Roman" w:hAnsi="Sylfaen" w:cstheme="minorHAnsi"/>
          <w:lang w:val="ka-GE"/>
        </w:rPr>
      </w:pPr>
    </w:p>
    <w:p w14:paraId="7A1BC1CD" w14:textId="77777777" w:rsidR="0033741F" w:rsidRPr="00B20EAF" w:rsidRDefault="0033741F" w:rsidP="00CD11DC">
      <w:pPr>
        <w:spacing w:after="0" w:line="240" w:lineRule="auto"/>
        <w:jc w:val="both"/>
        <w:rPr>
          <w:rFonts w:ascii="Sylfaen" w:eastAsia="Times New Roman" w:hAnsi="Sylfaen" w:cstheme="minorHAnsi"/>
          <w:lang w:val="ka-GE"/>
        </w:rPr>
      </w:pPr>
      <w:r w:rsidRPr="00B20EAF">
        <w:rPr>
          <w:rFonts w:ascii="Sylfaen" w:eastAsia="Times New Roman" w:hAnsi="Sylfaen" w:cstheme="minorHAnsi"/>
          <w:lang w:val="ka-GE"/>
        </w:rPr>
        <w:t xml:space="preserve">შენიშვნა: </w:t>
      </w:r>
    </w:p>
    <w:p w14:paraId="2DBFE3B9" w14:textId="5F579CC4" w:rsidR="0033741F" w:rsidRPr="00B20EAF" w:rsidRDefault="0033741F" w:rsidP="007870FC">
      <w:pPr>
        <w:pStyle w:val="ListParagraph"/>
        <w:numPr>
          <w:ilvl w:val="0"/>
          <w:numId w:val="25"/>
        </w:numPr>
        <w:jc w:val="both"/>
        <w:rPr>
          <w:rFonts w:eastAsia="Times New Roman" w:cstheme="minorHAnsi"/>
          <w:lang w:val="ka-GE"/>
        </w:rPr>
      </w:pPr>
      <w:r w:rsidRPr="00B20EAF">
        <w:rPr>
          <w:rFonts w:eastAsia="Times New Roman" w:cstheme="minorHAnsi"/>
          <w:lang w:val="ka-GE"/>
        </w:rPr>
        <w:t>აღნიშნული</w:t>
      </w:r>
      <w:r w:rsidR="007870FC" w:rsidRPr="00B20EAF">
        <w:rPr>
          <w:rFonts w:eastAsia="Times New Roman" w:cstheme="minorHAnsi"/>
          <w:lang w:val="ka-GE"/>
        </w:rPr>
        <w:t xml:space="preserve"> ობიექტი გათავი</w:t>
      </w:r>
      <w:r w:rsidR="00146FA5" w:rsidRPr="00B20EAF">
        <w:rPr>
          <w:rFonts w:eastAsia="Times New Roman" w:cstheme="minorHAnsi"/>
          <w:lang w:val="ka-GE"/>
        </w:rPr>
        <w:t>ს</w:t>
      </w:r>
      <w:r w:rsidR="007870FC" w:rsidRPr="00B20EAF">
        <w:rPr>
          <w:rFonts w:eastAsia="Times New Roman" w:cstheme="minorHAnsi"/>
          <w:lang w:val="ka-GE"/>
        </w:rPr>
        <w:t xml:space="preserve">უფლებულია დამატებითი ღირებულების გადასახადისაგან. </w:t>
      </w:r>
    </w:p>
    <w:p w14:paraId="6CC5971E" w14:textId="79C84DB2" w:rsidR="0033741F" w:rsidRPr="00B20EAF" w:rsidRDefault="0033741F" w:rsidP="007870FC">
      <w:pPr>
        <w:pStyle w:val="ListParagraph"/>
        <w:numPr>
          <w:ilvl w:val="0"/>
          <w:numId w:val="25"/>
        </w:numPr>
        <w:jc w:val="both"/>
        <w:rPr>
          <w:rFonts w:eastAsia="Times New Roman" w:cstheme="minorHAnsi"/>
          <w:lang w:val="ka-GE"/>
        </w:rPr>
      </w:pPr>
      <w:r w:rsidRPr="00B20EAF">
        <w:rPr>
          <w:rFonts w:eastAsia="Times New Roman" w:cstheme="minorHAnsi"/>
          <w:lang w:val="ka-GE"/>
        </w:rPr>
        <w:t>პრეტენდენტმა შემოთავაზებული ფასი უნდა წარმოადგინოს საქართველოს კანონმდებლობით გათვალისწინებული ყველა გადასახადის ჩათვლით.</w:t>
      </w:r>
    </w:p>
    <w:p w14:paraId="08D32909" w14:textId="27D9E529" w:rsidR="0060165B" w:rsidRPr="00B20EAF" w:rsidRDefault="0060165B" w:rsidP="0060165B">
      <w:pPr>
        <w:spacing w:after="0" w:line="240" w:lineRule="auto"/>
        <w:rPr>
          <w:rFonts w:ascii="Sylfaen" w:eastAsia="Times New Roman" w:hAnsi="Sylfaen" w:cstheme="minorHAnsi"/>
          <w:lang w:val="ka-GE"/>
        </w:rPr>
      </w:pPr>
    </w:p>
    <w:p w14:paraId="3DDAECDD" w14:textId="7181F584" w:rsidR="00DC1DF5" w:rsidRPr="00B20EAF" w:rsidRDefault="00DC1DF5" w:rsidP="00A148CD">
      <w:pPr>
        <w:rPr>
          <w:rFonts w:ascii="Sylfaen" w:hAnsi="Sylfaen" w:cstheme="minorHAnsi"/>
          <w:b/>
          <w:bCs/>
        </w:rPr>
      </w:pPr>
    </w:p>
    <w:p w14:paraId="544CA2B3" w14:textId="038B2D11" w:rsidR="00F94BF1" w:rsidRPr="00B20EAF" w:rsidRDefault="009C2038" w:rsidP="009C2038">
      <w:pPr>
        <w:pStyle w:val="NormalWeb"/>
        <w:spacing w:before="0" w:beforeAutospacing="0" w:after="160" w:afterAutospacing="0"/>
        <w:rPr>
          <w:rFonts w:ascii="Sylfaen" w:hAnsi="Sylfaen" w:cstheme="minorHAnsi"/>
          <w:b/>
          <w:bCs/>
          <w:color w:val="000000"/>
          <w:sz w:val="22"/>
          <w:szCs w:val="22"/>
        </w:rPr>
      </w:pPr>
      <w:r>
        <w:rPr>
          <w:rFonts w:ascii="Sylfaen" w:hAnsi="Sylfaen" w:cstheme="minorHAnsi"/>
          <w:b/>
          <w:bCs/>
          <w:color w:val="000000"/>
          <w:sz w:val="22"/>
          <w:szCs w:val="22"/>
          <w:lang w:val="ka-GE"/>
        </w:rPr>
        <w:t xml:space="preserve">1. </w:t>
      </w:r>
      <w:proofErr w:type="spellStart"/>
      <w:r w:rsidR="00F94BF1" w:rsidRPr="00B20EAF">
        <w:rPr>
          <w:rFonts w:ascii="Sylfaen" w:hAnsi="Sylfaen" w:cstheme="minorHAnsi"/>
          <w:b/>
          <w:bCs/>
          <w:color w:val="000000"/>
          <w:sz w:val="22"/>
          <w:szCs w:val="22"/>
        </w:rPr>
        <w:t>მშენებლობის</w:t>
      </w:r>
      <w:proofErr w:type="spellEnd"/>
      <w:r w:rsidR="00F94BF1" w:rsidRPr="00B20EAF">
        <w:rPr>
          <w:rFonts w:ascii="Sylfaen" w:hAnsi="Sylfaen" w:cstheme="minorHAnsi"/>
          <w:b/>
          <w:bCs/>
          <w:color w:val="000000"/>
          <w:sz w:val="22"/>
          <w:szCs w:val="22"/>
        </w:rPr>
        <w:t xml:space="preserve"> </w:t>
      </w:r>
      <w:proofErr w:type="spellStart"/>
      <w:r w:rsidR="00F94BF1" w:rsidRPr="00B20EAF">
        <w:rPr>
          <w:rFonts w:ascii="Sylfaen" w:hAnsi="Sylfaen" w:cstheme="minorHAnsi"/>
          <w:b/>
          <w:bCs/>
          <w:color w:val="000000"/>
          <w:sz w:val="22"/>
          <w:szCs w:val="22"/>
        </w:rPr>
        <w:t>ეტაპი</w:t>
      </w:r>
      <w:proofErr w:type="spellEnd"/>
    </w:p>
    <w:p w14:paraId="660EE30F" w14:textId="79BC4C5E" w:rsidR="00A753AC" w:rsidRPr="00B20EAF" w:rsidRDefault="00367010" w:rsidP="002B3953">
      <w:pPr>
        <w:pStyle w:val="NormalWeb"/>
        <w:numPr>
          <w:ilvl w:val="0"/>
          <w:numId w:val="23"/>
        </w:numPr>
        <w:spacing w:before="0" w:beforeAutospacing="0" w:after="160" w:afterAutospacing="0"/>
        <w:jc w:val="both"/>
        <w:rPr>
          <w:rFonts w:ascii="Sylfaen" w:hAnsi="Sylfaen" w:cstheme="minorHAnsi"/>
          <w:sz w:val="22"/>
          <w:szCs w:val="22"/>
          <w:lang w:val="ka-GE"/>
        </w:rPr>
      </w:pPr>
      <w:r w:rsidRPr="00B20EAF">
        <w:rPr>
          <w:rFonts w:ascii="Sylfaen" w:hAnsi="Sylfaen" w:cstheme="minorHAnsi"/>
          <w:sz w:val="22"/>
          <w:szCs w:val="22"/>
          <w:lang w:val="ka-GE"/>
        </w:rPr>
        <w:t xml:space="preserve">დამკვეთი ვალდებულია </w:t>
      </w:r>
      <w:r w:rsidR="00230757">
        <w:rPr>
          <w:rFonts w:ascii="Sylfaen" w:hAnsi="Sylfaen" w:cstheme="minorHAnsi"/>
          <w:sz w:val="22"/>
          <w:szCs w:val="22"/>
          <w:lang w:val="ka-GE"/>
        </w:rPr>
        <w:t>მიმწოდებელს</w:t>
      </w:r>
      <w:r w:rsidRPr="00B20EAF">
        <w:rPr>
          <w:rFonts w:ascii="Sylfaen" w:hAnsi="Sylfaen" w:cstheme="minorHAnsi"/>
          <w:sz w:val="22"/>
          <w:szCs w:val="22"/>
          <w:lang w:val="ka-GE"/>
        </w:rPr>
        <w:t xml:space="preserve"> გადასცეს სამ</w:t>
      </w:r>
      <w:r w:rsidR="00721AB6" w:rsidRPr="00B20EAF">
        <w:rPr>
          <w:rFonts w:ascii="Sylfaen" w:hAnsi="Sylfaen" w:cstheme="minorHAnsi"/>
          <w:sz w:val="22"/>
          <w:szCs w:val="22"/>
          <w:lang w:val="ka-GE"/>
        </w:rPr>
        <w:t>შენე</w:t>
      </w:r>
      <w:r w:rsidRPr="00B20EAF">
        <w:rPr>
          <w:rFonts w:ascii="Sylfaen" w:hAnsi="Sylfaen" w:cstheme="minorHAnsi"/>
          <w:sz w:val="22"/>
          <w:szCs w:val="22"/>
          <w:lang w:val="ka-GE"/>
        </w:rPr>
        <w:t xml:space="preserve">ბლო მოედანი. </w:t>
      </w:r>
    </w:p>
    <w:p w14:paraId="4969B547" w14:textId="22130FCA" w:rsidR="00A753AC" w:rsidRPr="00B20EAF" w:rsidRDefault="00230757" w:rsidP="002B3953">
      <w:pPr>
        <w:pStyle w:val="NormalWeb"/>
        <w:numPr>
          <w:ilvl w:val="0"/>
          <w:numId w:val="23"/>
        </w:numPr>
        <w:spacing w:before="0" w:beforeAutospacing="0" w:after="160" w:afterAutospacing="0"/>
        <w:jc w:val="both"/>
        <w:rPr>
          <w:rFonts w:ascii="Sylfaen" w:hAnsi="Sylfaen" w:cstheme="minorHAnsi"/>
          <w:sz w:val="22"/>
          <w:szCs w:val="22"/>
          <w:lang w:val="ka-GE"/>
        </w:rPr>
      </w:pPr>
      <w:r>
        <w:rPr>
          <w:rFonts w:ascii="Sylfaen" w:hAnsi="Sylfaen" w:cstheme="minorHAnsi"/>
          <w:sz w:val="22"/>
          <w:szCs w:val="22"/>
          <w:lang w:val="ka-GE"/>
        </w:rPr>
        <w:t>მიმწოდებელი</w:t>
      </w:r>
      <w:r w:rsidR="00367010" w:rsidRPr="00B20EAF">
        <w:rPr>
          <w:rFonts w:ascii="Sylfaen" w:hAnsi="Sylfaen" w:cstheme="minorHAnsi"/>
          <w:sz w:val="22"/>
          <w:szCs w:val="22"/>
          <w:lang w:val="ka-GE"/>
        </w:rPr>
        <w:t xml:space="preserve"> ვალდებულია განახორციელოს ყველა საჭირო მოსამზადებელი და სამშენებლო უბნის საორგანიზაციო სამუშაოები. </w:t>
      </w:r>
    </w:p>
    <w:p w14:paraId="11E8DD4D" w14:textId="5C23DD4B" w:rsidR="00A753AC" w:rsidRPr="00B20EAF" w:rsidRDefault="00230757" w:rsidP="00230757">
      <w:pPr>
        <w:pStyle w:val="NormalWeb"/>
        <w:numPr>
          <w:ilvl w:val="0"/>
          <w:numId w:val="23"/>
        </w:numPr>
        <w:spacing w:before="0" w:beforeAutospacing="0" w:after="160" w:afterAutospacing="0"/>
        <w:jc w:val="both"/>
        <w:rPr>
          <w:rFonts w:ascii="Sylfaen" w:hAnsi="Sylfaen" w:cstheme="minorHAnsi"/>
          <w:sz w:val="22"/>
          <w:szCs w:val="22"/>
          <w:lang w:val="ka-GE"/>
        </w:rPr>
      </w:pPr>
      <w:r>
        <w:rPr>
          <w:rFonts w:ascii="Sylfaen" w:hAnsi="Sylfaen" w:cstheme="minorHAnsi"/>
          <w:sz w:val="22"/>
          <w:szCs w:val="22"/>
          <w:lang w:val="ka-GE"/>
        </w:rPr>
        <w:t>მიმწოდებლის</w:t>
      </w:r>
      <w:r w:rsidR="00367010" w:rsidRPr="00B20EAF">
        <w:rPr>
          <w:rFonts w:ascii="Sylfaen" w:hAnsi="Sylfaen" w:cstheme="minorHAnsi"/>
          <w:sz w:val="22"/>
          <w:szCs w:val="22"/>
          <w:lang w:val="ka-GE"/>
        </w:rPr>
        <w:t xml:space="preserve"> ვალდებულებაში შედის - საჯარო უწყებასთან, მათ წარმომადგენლებთან, მეზობლებთან და სხვა ნებისმიერ მესამე მხარესთან ურთიერთობის კოორდინაცი</w:t>
      </w:r>
      <w:r w:rsidR="00721AB6" w:rsidRPr="00B20EAF">
        <w:rPr>
          <w:rFonts w:ascii="Sylfaen" w:hAnsi="Sylfaen" w:cstheme="minorHAnsi"/>
          <w:sz w:val="22"/>
          <w:szCs w:val="22"/>
          <w:lang w:val="ka-GE"/>
        </w:rPr>
        <w:t>ა</w:t>
      </w:r>
      <w:r w:rsidR="00367010" w:rsidRPr="00B20EAF">
        <w:rPr>
          <w:rFonts w:ascii="Sylfaen" w:hAnsi="Sylfaen" w:cstheme="minorHAnsi"/>
          <w:sz w:val="22"/>
          <w:szCs w:val="22"/>
          <w:lang w:val="ka-GE"/>
        </w:rPr>
        <w:t xml:space="preserve">. </w:t>
      </w:r>
      <w:r>
        <w:rPr>
          <w:rFonts w:ascii="Sylfaen" w:hAnsi="Sylfaen" w:cstheme="minorHAnsi"/>
          <w:sz w:val="22"/>
          <w:szCs w:val="22"/>
          <w:lang w:val="ka-GE"/>
        </w:rPr>
        <w:lastRenderedPageBreak/>
        <w:t>მიმწოდებ</w:t>
      </w:r>
      <w:r w:rsidRPr="00230757">
        <w:rPr>
          <w:rFonts w:ascii="Sylfaen" w:hAnsi="Sylfaen" w:cstheme="minorHAnsi"/>
          <w:sz w:val="22"/>
          <w:szCs w:val="22"/>
          <w:lang w:val="ka-GE"/>
        </w:rPr>
        <w:t>ლ</w:t>
      </w:r>
      <w:r>
        <w:rPr>
          <w:rFonts w:ascii="Sylfaen" w:hAnsi="Sylfaen" w:cstheme="minorHAnsi"/>
          <w:sz w:val="22"/>
          <w:szCs w:val="22"/>
          <w:lang w:val="ka-GE"/>
        </w:rPr>
        <w:t>ის</w:t>
      </w:r>
      <w:r w:rsidR="00367010" w:rsidRPr="00B20EAF">
        <w:rPr>
          <w:rFonts w:ascii="Sylfaen" w:hAnsi="Sylfaen" w:cstheme="minorHAnsi"/>
          <w:sz w:val="22"/>
          <w:szCs w:val="22"/>
          <w:lang w:val="ka-GE"/>
        </w:rPr>
        <w:t xml:space="preserve"> მხრიდან ნებისმიერ სამუშაოებთან მიმართებაში ამგვარი ურთიერთობები წინასწარ უნდა იქნას შეთანხმებული დამკვეთთან ან მის წარმომადგენელთან. </w:t>
      </w:r>
    </w:p>
    <w:p w14:paraId="72FC7429" w14:textId="0FCFA51F" w:rsidR="00A753AC" w:rsidRPr="00B20EAF" w:rsidRDefault="00230757" w:rsidP="002B3953">
      <w:pPr>
        <w:pStyle w:val="NormalWeb"/>
        <w:numPr>
          <w:ilvl w:val="0"/>
          <w:numId w:val="23"/>
        </w:numPr>
        <w:spacing w:before="0" w:beforeAutospacing="0" w:after="160" w:afterAutospacing="0"/>
        <w:jc w:val="both"/>
        <w:rPr>
          <w:rFonts w:ascii="Sylfaen" w:hAnsi="Sylfaen" w:cstheme="minorHAnsi"/>
          <w:sz w:val="22"/>
          <w:szCs w:val="22"/>
          <w:lang w:val="ka-GE"/>
        </w:rPr>
      </w:pPr>
      <w:r>
        <w:rPr>
          <w:rFonts w:ascii="Sylfaen" w:hAnsi="Sylfaen" w:cstheme="minorHAnsi"/>
          <w:sz w:val="22"/>
          <w:szCs w:val="22"/>
          <w:lang w:val="ka-GE"/>
        </w:rPr>
        <w:t>მიმწოდებ</w:t>
      </w:r>
      <w:r w:rsidRPr="00230757">
        <w:rPr>
          <w:rFonts w:ascii="Sylfaen" w:hAnsi="Sylfaen" w:cstheme="minorHAnsi"/>
          <w:sz w:val="22"/>
          <w:szCs w:val="22"/>
          <w:lang w:val="ka-GE"/>
        </w:rPr>
        <w:t>ლ</w:t>
      </w:r>
      <w:r>
        <w:rPr>
          <w:rFonts w:ascii="Sylfaen" w:hAnsi="Sylfaen" w:cstheme="minorHAnsi"/>
          <w:sz w:val="22"/>
          <w:szCs w:val="22"/>
          <w:lang w:val="ka-GE"/>
        </w:rPr>
        <w:t>ის</w:t>
      </w:r>
      <w:r w:rsidR="00367010" w:rsidRPr="00B20EAF">
        <w:rPr>
          <w:rFonts w:ascii="Sylfaen" w:hAnsi="Sylfaen" w:cstheme="minorHAnsi"/>
          <w:sz w:val="22"/>
          <w:szCs w:val="22"/>
          <w:lang w:val="ka-GE"/>
        </w:rPr>
        <w:t xml:space="preserve"> ვალდებულებაში შედის</w:t>
      </w:r>
      <w:r w:rsidR="002B3953">
        <w:rPr>
          <w:rFonts w:ascii="Sylfaen" w:hAnsi="Sylfaen" w:cstheme="minorHAnsi"/>
          <w:sz w:val="22"/>
          <w:szCs w:val="22"/>
          <w:lang w:val="ka-GE"/>
        </w:rPr>
        <w:t xml:space="preserve"> </w:t>
      </w:r>
      <w:r w:rsidR="00367010" w:rsidRPr="00B20EAF">
        <w:rPr>
          <w:rFonts w:ascii="Sylfaen" w:hAnsi="Sylfaen" w:cstheme="minorHAnsi"/>
          <w:sz w:val="22"/>
          <w:szCs w:val="22"/>
          <w:lang w:val="ka-GE"/>
        </w:rPr>
        <w:t>- დამკვეთის ინსტრუქციების შესრულება და მათი მოთხოვნის შესაბამისად გონივ</w:t>
      </w:r>
      <w:r w:rsidR="002879FE" w:rsidRPr="00B20EAF">
        <w:rPr>
          <w:rFonts w:ascii="Sylfaen" w:hAnsi="Sylfaen" w:cstheme="minorHAnsi"/>
          <w:sz w:val="22"/>
          <w:szCs w:val="22"/>
          <w:lang w:val="ka-GE"/>
        </w:rPr>
        <w:t>რ</w:t>
      </w:r>
      <w:r w:rsidR="00367010" w:rsidRPr="00B20EAF">
        <w:rPr>
          <w:rFonts w:ascii="Sylfaen" w:hAnsi="Sylfaen" w:cstheme="minorHAnsi"/>
          <w:sz w:val="22"/>
          <w:szCs w:val="22"/>
          <w:lang w:val="ka-GE"/>
        </w:rPr>
        <w:t xml:space="preserve">ულ ვადაში მათი საჭირო დოკუმენტების ან/და ინფორმაციით უზრუნველყოფა. </w:t>
      </w:r>
    </w:p>
    <w:p w14:paraId="4589EE86" w14:textId="3D095CFC" w:rsidR="00A753AC" w:rsidRPr="00B20EAF" w:rsidRDefault="00230757" w:rsidP="002B3953">
      <w:pPr>
        <w:pStyle w:val="NormalWeb"/>
        <w:numPr>
          <w:ilvl w:val="0"/>
          <w:numId w:val="23"/>
        </w:numPr>
        <w:spacing w:before="0" w:beforeAutospacing="0" w:after="160" w:afterAutospacing="0"/>
        <w:jc w:val="both"/>
        <w:rPr>
          <w:rFonts w:ascii="Sylfaen" w:hAnsi="Sylfaen" w:cstheme="minorHAnsi"/>
          <w:sz w:val="22"/>
          <w:szCs w:val="22"/>
          <w:lang w:val="ka-GE"/>
        </w:rPr>
      </w:pPr>
      <w:r>
        <w:rPr>
          <w:rFonts w:ascii="Sylfaen" w:hAnsi="Sylfaen" w:cstheme="minorHAnsi"/>
          <w:sz w:val="22"/>
          <w:szCs w:val="22"/>
          <w:lang w:val="ka-GE"/>
        </w:rPr>
        <w:t>მიმწოდებე</w:t>
      </w:r>
      <w:r w:rsidRPr="00230757">
        <w:rPr>
          <w:rFonts w:ascii="Sylfaen" w:hAnsi="Sylfaen" w:cstheme="minorHAnsi"/>
          <w:sz w:val="22"/>
          <w:szCs w:val="22"/>
          <w:lang w:val="ka-GE"/>
        </w:rPr>
        <w:t>ლ</w:t>
      </w:r>
      <w:r>
        <w:rPr>
          <w:rFonts w:ascii="Sylfaen" w:hAnsi="Sylfaen" w:cstheme="minorHAnsi"/>
          <w:sz w:val="22"/>
          <w:szCs w:val="22"/>
          <w:lang w:val="ka-GE"/>
        </w:rPr>
        <w:t>ი</w:t>
      </w:r>
      <w:r w:rsidR="00367010" w:rsidRPr="00B20EAF">
        <w:rPr>
          <w:rFonts w:ascii="Sylfaen" w:hAnsi="Sylfaen" w:cstheme="minorHAnsi"/>
          <w:sz w:val="22"/>
          <w:szCs w:val="22"/>
          <w:lang w:val="ka-GE"/>
        </w:rPr>
        <w:t xml:space="preserve"> ვალდებულია აწარმოოს ყველა მიმდინარე სამშენებლო</w:t>
      </w:r>
      <w:r w:rsidR="007870FC" w:rsidRPr="00B20EAF">
        <w:rPr>
          <w:rFonts w:ascii="Sylfaen" w:hAnsi="Sylfaen" w:cstheme="minorHAnsi"/>
          <w:sz w:val="22"/>
          <w:szCs w:val="22"/>
          <w:lang w:val="ka-GE"/>
        </w:rPr>
        <w:t xml:space="preserve">  და სხვა საჭირო</w:t>
      </w:r>
      <w:r w:rsidR="00367010" w:rsidRPr="00B20EAF">
        <w:rPr>
          <w:rFonts w:ascii="Sylfaen" w:hAnsi="Sylfaen" w:cstheme="minorHAnsi"/>
          <w:sz w:val="22"/>
          <w:szCs w:val="22"/>
          <w:lang w:val="ka-GE"/>
        </w:rPr>
        <w:t xml:space="preserve"> დოკუმენტაცია </w:t>
      </w:r>
    </w:p>
    <w:p w14:paraId="6ADDB5F7" w14:textId="4948C098" w:rsidR="00A753AC" w:rsidRPr="00B20EAF" w:rsidRDefault="00230757" w:rsidP="002B3953">
      <w:pPr>
        <w:pStyle w:val="NormalWeb"/>
        <w:numPr>
          <w:ilvl w:val="0"/>
          <w:numId w:val="23"/>
        </w:numPr>
        <w:spacing w:before="0" w:beforeAutospacing="0" w:after="160" w:afterAutospacing="0"/>
        <w:jc w:val="both"/>
        <w:rPr>
          <w:rFonts w:ascii="Sylfaen" w:hAnsi="Sylfaen" w:cstheme="minorHAnsi"/>
          <w:sz w:val="22"/>
          <w:szCs w:val="22"/>
          <w:lang w:val="ka-GE"/>
        </w:rPr>
      </w:pPr>
      <w:r>
        <w:rPr>
          <w:rFonts w:ascii="Sylfaen" w:hAnsi="Sylfaen" w:cstheme="minorHAnsi"/>
          <w:sz w:val="22"/>
          <w:szCs w:val="22"/>
          <w:lang w:val="ka-GE"/>
        </w:rPr>
        <w:t>მიმწოდებე</w:t>
      </w:r>
      <w:r w:rsidRPr="00230757">
        <w:rPr>
          <w:rFonts w:ascii="Sylfaen" w:hAnsi="Sylfaen" w:cstheme="minorHAnsi"/>
          <w:sz w:val="22"/>
          <w:szCs w:val="22"/>
          <w:lang w:val="ka-GE"/>
        </w:rPr>
        <w:t>ლ</w:t>
      </w:r>
      <w:r>
        <w:rPr>
          <w:rFonts w:ascii="Sylfaen" w:hAnsi="Sylfaen" w:cstheme="minorHAnsi"/>
          <w:sz w:val="22"/>
          <w:szCs w:val="22"/>
          <w:lang w:val="ka-GE"/>
        </w:rPr>
        <w:t>ი</w:t>
      </w:r>
      <w:r w:rsidR="00F45D37" w:rsidRPr="00B20EAF">
        <w:rPr>
          <w:rFonts w:ascii="Sylfaen" w:hAnsi="Sylfaen" w:cstheme="minorHAnsi"/>
          <w:sz w:val="22"/>
          <w:szCs w:val="22"/>
          <w:lang w:val="ka-GE"/>
        </w:rPr>
        <w:t xml:space="preserve"> ვალდებულია სამშენებლო უბანზე დაი</w:t>
      </w:r>
      <w:r w:rsidR="002879FE" w:rsidRPr="00B20EAF">
        <w:rPr>
          <w:rFonts w:ascii="Sylfaen" w:hAnsi="Sylfaen" w:cstheme="minorHAnsi"/>
          <w:sz w:val="22"/>
          <w:szCs w:val="22"/>
          <w:lang w:val="ka-GE"/>
        </w:rPr>
        <w:t>ც</w:t>
      </w:r>
      <w:r w:rsidR="00F45D37" w:rsidRPr="00B20EAF">
        <w:rPr>
          <w:rFonts w:ascii="Sylfaen" w:hAnsi="Sylfaen" w:cstheme="minorHAnsi"/>
          <w:sz w:val="22"/>
          <w:szCs w:val="22"/>
          <w:lang w:val="ka-GE"/>
        </w:rPr>
        <w:t>ვას შრომის უსა</w:t>
      </w:r>
      <w:r w:rsidR="00A148CD" w:rsidRPr="00B20EAF">
        <w:rPr>
          <w:rFonts w:ascii="Sylfaen" w:hAnsi="Sylfaen" w:cstheme="minorHAnsi"/>
          <w:sz w:val="22"/>
          <w:szCs w:val="22"/>
          <w:lang w:val="ka-GE"/>
        </w:rPr>
        <w:t>ფ</w:t>
      </w:r>
      <w:r w:rsidR="00F45D37" w:rsidRPr="00B20EAF">
        <w:rPr>
          <w:rFonts w:ascii="Sylfaen" w:hAnsi="Sylfaen" w:cstheme="minorHAnsi"/>
          <w:sz w:val="22"/>
          <w:szCs w:val="22"/>
          <w:lang w:val="ka-GE"/>
        </w:rPr>
        <w:t xml:space="preserve">რთხოების ჯანმრთელობისა და გარემოს დაცვის სტანდარტები საქართველოს კანონმდებლობასთან სრული შესაბამისობით. </w:t>
      </w:r>
    </w:p>
    <w:p w14:paraId="680F3918" w14:textId="4ABF644A" w:rsidR="00A753AC" w:rsidRPr="00B20EAF" w:rsidRDefault="00F45D37" w:rsidP="002B3953">
      <w:pPr>
        <w:pStyle w:val="NormalWeb"/>
        <w:numPr>
          <w:ilvl w:val="0"/>
          <w:numId w:val="23"/>
        </w:numPr>
        <w:spacing w:before="0" w:beforeAutospacing="0" w:after="160" w:afterAutospacing="0"/>
        <w:jc w:val="both"/>
        <w:rPr>
          <w:rFonts w:ascii="Sylfaen" w:hAnsi="Sylfaen" w:cstheme="minorHAnsi"/>
          <w:sz w:val="22"/>
          <w:szCs w:val="22"/>
          <w:lang w:val="ka-GE"/>
        </w:rPr>
      </w:pPr>
      <w:r w:rsidRPr="00B20EAF">
        <w:rPr>
          <w:rFonts w:ascii="Sylfaen" w:hAnsi="Sylfaen" w:cstheme="minorHAnsi"/>
          <w:sz w:val="22"/>
          <w:szCs w:val="22"/>
          <w:lang w:val="ka-GE"/>
        </w:rPr>
        <w:t>ნებისმიერ</w:t>
      </w:r>
      <w:r w:rsidR="002879FE" w:rsidRPr="00B20EAF">
        <w:rPr>
          <w:rFonts w:ascii="Sylfaen" w:hAnsi="Sylfaen" w:cstheme="minorHAnsi"/>
          <w:sz w:val="22"/>
          <w:szCs w:val="22"/>
          <w:lang w:val="ka-GE"/>
        </w:rPr>
        <w:t xml:space="preserve">ი </w:t>
      </w:r>
      <w:r w:rsidRPr="00B20EAF">
        <w:rPr>
          <w:rFonts w:ascii="Sylfaen" w:hAnsi="Sylfaen" w:cstheme="minorHAnsi"/>
          <w:sz w:val="22"/>
          <w:szCs w:val="22"/>
          <w:lang w:val="ka-GE"/>
        </w:rPr>
        <w:t xml:space="preserve">სამუშაო, რომელსაც </w:t>
      </w:r>
      <w:r w:rsidR="002F1E03">
        <w:rPr>
          <w:rFonts w:ascii="Sylfaen" w:hAnsi="Sylfaen" w:cstheme="minorHAnsi"/>
          <w:sz w:val="22"/>
          <w:szCs w:val="22"/>
          <w:lang w:val="ka-GE"/>
        </w:rPr>
        <w:t>მიმწოდებელი</w:t>
      </w:r>
      <w:r w:rsidRPr="00B20EAF">
        <w:rPr>
          <w:rFonts w:ascii="Sylfaen" w:hAnsi="Sylfaen" w:cstheme="minorHAnsi"/>
          <w:sz w:val="22"/>
          <w:szCs w:val="22"/>
          <w:lang w:val="ka-GE"/>
        </w:rPr>
        <w:t xml:space="preserve"> ახორციელებს ობიექტის საზღვრებს მიღმა მის დაწყებამდე უნდა შეთანხმდეს შესაბამის უწყებასთან, მომიჯნავე ფართ</w:t>
      </w:r>
      <w:r w:rsidR="002879FE" w:rsidRPr="00B20EAF">
        <w:rPr>
          <w:rFonts w:ascii="Sylfaen" w:hAnsi="Sylfaen" w:cstheme="minorHAnsi"/>
          <w:sz w:val="22"/>
          <w:szCs w:val="22"/>
          <w:lang w:val="ka-GE"/>
        </w:rPr>
        <w:t>ო</w:t>
      </w:r>
      <w:r w:rsidRPr="00B20EAF">
        <w:rPr>
          <w:rFonts w:ascii="Sylfaen" w:hAnsi="Sylfaen" w:cstheme="minorHAnsi"/>
          <w:sz w:val="22"/>
          <w:szCs w:val="22"/>
          <w:lang w:val="ka-GE"/>
        </w:rPr>
        <w:t xml:space="preserve">ბის ან მიწის მფლობელებთან ან მათ უფლებამოსილ წარმომადგენლებთან. საჭიროების შემთხვევაში </w:t>
      </w:r>
      <w:r w:rsidR="00230757">
        <w:rPr>
          <w:rFonts w:ascii="Sylfaen" w:hAnsi="Sylfaen" w:cstheme="minorHAnsi"/>
          <w:sz w:val="22"/>
          <w:szCs w:val="22"/>
          <w:lang w:val="ka-GE"/>
        </w:rPr>
        <w:t>მიმწოდებე</w:t>
      </w:r>
      <w:r w:rsidR="00230757" w:rsidRPr="00230757">
        <w:rPr>
          <w:rFonts w:ascii="Sylfaen" w:hAnsi="Sylfaen" w:cstheme="minorHAnsi"/>
          <w:sz w:val="22"/>
          <w:szCs w:val="22"/>
          <w:lang w:val="ka-GE"/>
        </w:rPr>
        <w:t>ლ</w:t>
      </w:r>
      <w:r w:rsidR="00230757">
        <w:rPr>
          <w:rFonts w:ascii="Sylfaen" w:hAnsi="Sylfaen" w:cstheme="minorHAnsi"/>
          <w:sz w:val="22"/>
          <w:szCs w:val="22"/>
          <w:lang w:val="ka-GE"/>
        </w:rPr>
        <w:t>მა</w:t>
      </w:r>
      <w:r w:rsidRPr="00B20EAF">
        <w:rPr>
          <w:rFonts w:ascii="Sylfaen" w:hAnsi="Sylfaen" w:cstheme="minorHAnsi"/>
          <w:sz w:val="22"/>
          <w:szCs w:val="22"/>
          <w:lang w:val="ka-GE"/>
        </w:rPr>
        <w:t xml:space="preserve"> უნდა იზრუნოს აუცილებელი ნებართვების მოპოვებაზე შესაბამის უწყებასთან </w:t>
      </w:r>
    </w:p>
    <w:p w14:paraId="330981A5" w14:textId="14016871" w:rsidR="00A753AC" w:rsidRPr="00B20EAF" w:rsidRDefault="00230757" w:rsidP="002B3953">
      <w:pPr>
        <w:pStyle w:val="NormalWeb"/>
        <w:numPr>
          <w:ilvl w:val="0"/>
          <w:numId w:val="23"/>
        </w:numPr>
        <w:spacing w:before="0" w:beforeAutospacing="0" w:after="160" w:afterAutospacing="0"/>
        <w:jc w:val="both"/>
        <w:rPr>
          <w:rFonts w:ascii="Sylfaen" w:hAnsi="Sylfaen" w:cstheme="minorHAnsi"/>
          <w:sz w:val="22"/>
          <w:szCs w:val="22"/>
          <w:lang w:val="ka-GE"/>
        </w:rPr>
      </w:pPr>
      <w:r>
        <w:rPr>
          <w:rFonts w:ascii="Sylfaen" w:hAnsi="Sylfaen" w:cstheme="minorHAnsi"/>
          <w:sz w:val="22"/>
          <w:szCs w:val="22"/>
          <w:lang w:val="ka-GE"/>
        </w:rPr>
        <w:t>მიმწოდებე</w:t>
      </w:r>
      <w:r w:rsidRPr="00230757">
        <w:rPr>
          <w:rFonts w:ascii="Sylfaen" w:hAnsi="Sylfaen" w:cstheme="minorHAnsi"/>
          <w:sz w:val="22"/>
          <w:szCs w:val="22"/>
          <w:lang w:val="ka-GE"/>
        </w:rPr>
        <w:t>ლ</w:t>
      </w:r>
      <w:r>
        <w:rPr>
          <w:rFonts w:ascii="Sylfaen" w:hAnsi="Sylfaen" w:cstheme="minorHAnsi"/>
          <w:sz w:val="22"/>
          <w:szCs w:val="22"/>
          <w:lang w:val="ka-GE"/>
        </w:rPr>
        <w:t>ი</w:t>
      </w:r>
      <w:r w:rsidR="00F45D37" w:rsidRPr="00B20EAF">
        <w:rPr>
          <w:rFonts w:ascii="Sylfaen" w:hAnsi="Sylfaen" w:cstheme="minorHAnsi"/>
          <w:sz w:val="22"/>
          <w:szCs w:val="22"/>
          <w:lang w:val="ka-GE"/>
        </w:rPr>
        <w:t xml:space="preserve"> ვალდებულია მოახდინოს ობიექტიდან სამშენებლო ნაგვის გატანა და შესაბამისი წესით გადაყრა. </w:t>
      </w:r>
    </w:p>
    <w:p w14:paraId="74D5135A" w14:textId="6941C7C0" w:rsidR="00A753AC" w:rsidRPr="00B20EAF" w:rsidRDefault="00230757" w:rsidP="002B3953">
      <w:pPr>
        <w:pStyle w:val="NormalWeb"/>
        <w:numPr>
          <w:ilvl w:val="0"/>
          <w:numId w:val="23"/>
        </w:numPr>
        <w:spacing w:before="0" w:beforeAutospacing="0" w:after="160" w:afterAutospacing="0"/>
        <w:jc w:val="both"/>
        <w:rPr>
          <w:rFonts w:ascii="Sylfaen" w:hAnsi="Sylfaen" w:cstheme="minorHAnsi"/>
          <w:sz w:val="22"/>
          <w:szCs w:val="22"/>
          <w:lang w:val="ka-GE"/>
        </w:rPr>
      </w:pPr>
      <w:r>
        <w:rPr>
          <w:rFonts w:ascii="Sylfaen" w:hAnsi="Sylfaen" w:cstheme="minorHAnsi"/>
          <w:sz w:val="22"/>
          <w:szCs w:val="22"/>
          <w:lang w:val="ka-GE"/>
        </w:rPr>
        <w:t>მიმწოდებე</w:t>
      </w:r>
      <w:r w:rsidRPr="00230757">
        <w:rPr>
          <w:rFonts w:ascii="Sylfaen" w:hAnsi="Sylfaen" w:cstheme="minorHAnsi"/>
          <w:sz w:val="22"/>
          <w:szCs w:val="22"/>
          <w:lang w:val="ka-GE"/>
        </w:rPr>
        <w:t>ლ</w:t>
      </w:r>
      <w:r w:rsidR="00F45D37" w:rsidRPr="00B20EAF">
        <w:rPr>
          <w:rFonts w:ascii="Sylfaen" w:hAnsi="Sylfaen" w:cstheme="minorHAnsi"/>
          <w:sz w:val="22"/>
          <w:szCs w:val="22"/>
          <w:lang w:val="ka-GE"/>
        </w:rPr>
        <w:t>ი ვალდებულია დამ</w:t>
      </w:r>
      <w:r w:rsidR="00721AB6" w:rsidRPr="00B20EAF">
        <w:rPr>
          <w:rFonts w:ascii="Sylfaen" w:hAnsi="Sylfaen" w:cstheme="minorHAnsi"/>
          <w:sz w:val="22"/>
          <w:szCs w:val="22"/>
          <w:lang w:val="ka-GE"/>
        </w:rPr>
        <w:t>კ</w:t>
      </w:r>
      <w:r w:rsidR="00F45D37" w:rsidRPr="00B20EAF">
        <w:rPr>
          <w:rFonts w:ascii="Sylfaen" w:hAnsi="Sylfaen" w:cstheme="minorHAnsi"/>
          <w:sz w:val="22"/>
          <w:szCs w:val="22"/>
          <w:lang w:val="ka-GE"/>
        </w:rPr>
        <w:t xml:space="preserve">ვეთის მოთხოვნისამებრ წარმოადგინოს ნებისმიერი მასალის ნიმუში </w:t>
      </w:r>
    </w:p>
    <w:p w14:paraId="6C6BB863" w14:textId="1335EA90" w:rsidR="00F45D37" w:rsidRPr="00B20EAF" w:rsidRDefault="00F45D37" w:rsidP="002B3953">
      <w:pPr>
        <w:pStyle w:val="NormalWeb"/>
        <w:numPr>
          <w:ilvl w:val="0"/>
          <w:numId w:val="23"/>
        </w:numPr>
        <w:spacing w:before="0" w:beforeAutospacing="0" w:after="160" w:afterAutospacing="0"/>
        <w:jc w:val="both"/>
        <w:rPr>
          <w:rFonts w:ascii="Sylfaen" w:hAnsi="Sylfaen" w:cstheme="minorHAnsi"/>
          <w:sz w:val="22"/>
          <w:szCs w:val="22"/>
          <w:lang w:val="ka-GE"/>
        </w:rPr>
      </w:pPr>
      <w:r w:rsidRPr="00B20EAF">
        <w:rPr>
          <w:rFonts w:ascii="Sylfaen" w:hAnsi="Sylfaen" w:cstheme="minorHAnsi"/>
          <w:sz w:val="22"/>
          <w:szCs w:val="22"/>
          <w:lang w:val="ka-GE"/>
        </w:rPr>
        <w:t>დამკვეთის მიერ განსაზღვ</w:t>
      </w:r>
      <w:r w:rsidR="00A148CD" w:rsidRPr="00B20EAF">
        <w:rPr>
          <w:rFonts w:ascii="Sylfaen" w:hAnsi="Sylfaen" w:cstheme="minorHAnsi"/>
          <w:sz w:val="22"/>
          <w:szCs w:val="22"/>
          <w:lang w:val="ka-GE"/>
        </w:rPr>
        <w:t>რ</w:t>
      </w:r>
      <w:r w:rsidRPr="00B20EAF">
        <w:rPr>
          <w:rFonts w:ascii="Sylfaen" w:hAnsi="Sylfaen" w:cstheme="minorHAnsi"/>
          <w:sz w:val="22"/>
          <w:szCs w:val="22"/>
          <w:lang w:val="ka-GE"/>
        </w:rPr>
        <w:t>ული დეფექტები</w:t>
      </w:r>
      <w:r w:rsidR="00A148CD" w:rsidRPr="00B20EAF">
        <w:rPr>
          <w:rFonts w:ascii="Sylfaen" w:hAnsi="Sylfaen" w:cstheme="minorHAnsi"/>
          <w:sz w:val="22"/>
          <w:szCs w:val="22"/>
          <w:lang w:val="ka-GE"/>
        </w:rPr>
        <w:t>სა</w:t>
      </w:r>
      <w:r w:rsidRPr="00B20EAF">
        <w:rPr>
          <w:rFonts w:ascii="Sylfaen" w:hAnsi="Sylfaen" w:cstheme="minorHAnsi"/>
          <w:sz w:val="22"/>
          <w:szCs w:val="22"/>
          <w:lang w:val="ka-GE"/>
        </w:rPr>
        <w:t xml:space="preserve"> და ნაკლოვანებების გამოსწორება. </w:t>
      </w:r>
    </w:p>
    <w:p w14:paraId="5E92C554" w14:textId="3FA9210D" w:rsidR="00F45D37" w:rsidRPr="00B20EAF" w:rsidRDefault="00F45D37" w:rsidP="009C43C3">
      <w:pPr>
        <w:spacing w:line="240" w:lineRule="auto"/>
        <w:rPr>
          <w:rFonts w:ascii="Sylfaen" w:hAnsi="Sylfaen" w:cstheme="minorHAnsi"/>
          <w:b/>
          <w:bCs/>
          <w:lang w:val="ka-GE"/>
        </w:rPr>
      </w:pPr>
    </w:p>
    <w:p w14:paraId="3BFF75BB" w14:textId="6E5A10CC" w:rsidR="00F45D37" w:rsidRPr="00B20EAF" w:rsidRDefault="007870FC" w:rsidP="003F3158">
      <w:pPr>
        <w:spacing w:line="254" w:lineRule="auto"/>
        <w:jc w:val="both"/>
        <w:rPr>
          <w:rFonts w:ascii="Sylfaen" w:hAnsi="Sylfaen" w:cstheme="minorHAnsi"/>
          <w:b/>
          <w:bCs/>
          <w:lang w:val="ka-GE"/>
        </w:rPr>
      </w:pPr>
      <w:r w:rsidRPr="00B20EAF">
        <w:rPr>
          <w:rFonts w:ascii="Sylfaen" w:hAnsi="Sylfaen" w:cstheme="minorHAnsi"/>
          <w:b/>
          <w:bCs/>
          <w:lang w:val="ka-GE"/>
        </w:rPr>
        <w:t>2</w:t>
      </w:r>
      <w:r w:rsidR="00F45D37" w:rsidRPr="00B20EAF">
        <w:rPr>
          <w:rFonts w:ascii="Sylfaen" w:hAnsi="Sylfaen" w:cstheme="minorHAnsi"/>
          <w:b/>
          <w:bCs/>
          <w:lang w:val="ka-GE"/>
        </w:rPr>
        <w:t>.  მშენებლობის გეგმა</w:t>
      </w:r>
      <w:r w:rsidR="0047289F" w:rsidRPr="00B20EAF">
        <w:rPr>
          <w:rFonts w:ascii="Sylfaen" w:hAnsi="Sylfaen" w:cstheme="minorHAnsi"/>
          <w:b/>
          <w:bCs/>
          <w:lang w:val="ka-GE"/>
        </w:rPr>
        <w:t>-</w:t>
      </w:r>
      <w:r w:rsidR="00F45D37" w:rsidRPr="00B20EAF">
        <w:rPr>
          <w:rFonts w:ascii="Sylfaen" w:hAnsi="Sylfaen" w:cstheme="minorHAnsi"/>
          <w:b/>
          <w:bCs/>
          <w:lang w:val="ka-GE"/>
        </w:rPr>
        <w:t xml:space="preserve">გრაფიკი </w:t>
      </w:r>
    </w:p>
    <w:p w14:paraId="0D1BB019" w14:textId="60660FCC" w:rsidR="00F45D37" w:rsidRPr="00B20EAF" w:rsidRDefault="00F45D37" w:rsidP="003F3158">
      <w:pPr>
        <w:spacing w:line="254" w:lineRule="auto"/>
        <w:jc w:val="both"/>
        <w:rPr>
          <w:rFonts w:ascii="Sylfaen" w:hAnsi="Sylfaen" w:cstheme="minorHAnsi"/>
          <w:lang w:val="ka-GE"/>
        </w:rPr>
      </w:pPr>
      <w:r w:rsidRPr="00B20EAF">
        <w:rPr>
          <w:rFonts w:ascii="Sylfaen" w:hAnsi="Sylfaen" w:cstheme="minorHAnsi"/>
          <w:lang w:val="ka-GE"/>
        </w:rPr>
        <w:t>1</w:t>
      </w:r>
      <w:r w:rsidR="009C2038">
        <w:rPr>
          <w:rFonts w:ascii="Sylfaen" w:hAnsi="Sylfaen" w:cstheme="minorHAnsi"/>
          <w:lang w:val="ka-GE"/>
        </w:rPr>
        <w:t>.</w:t>
      </w:r>
      <w:r w:rsidRPr="00B20EAF">
        <w:rPr>
          <w:rFonts w:ascii="Sylfaen" w:hAnsi="Sylfaen" w:cstheme="minorHAnsi"/>
          <w:lang w:val="ka-GE"/>
        </w:rPr>
        <w:t xml:space="preserve"> მშენებლობის </w:t>
      </w:r>
      <w:r w:rsidR="00E527E0" w:rsidRPr="00B20EAF">
        <w:rPr>
          <w:rFonts w:ascii="Sylfaen" w:hAnsi="Sylfaen" w:cstheme="minorHAnsi"/>
          <w:lang w:val="ka-GE"/>
        </w:rPr>
        <w:t xml:space="preserve">დეტალური </w:t>
      </w:r>
      <w:r w:rsidRPr="00B20EAF">
        <w:rPr>
          <w:rFonts w:ascii="Sylfaen" w:hAnsi="Sylfaen" w:cstheme="minorHAnsi"/>
          <w:lang w:val="ka-GE"/>
        </w:rPr>
        <w:t>გეგმა გრაფიკი</w:t>
      </w:r>
      <w:r w:rsidR="00E527E0" w:rsidRPr="00B20EAF">
        <w:rPr>
          <w:rFonts w:ascii="Sylfaen" w:hAnsi="Sylfaen" w:cstheme="minorHAnsi"/>
          <w:lang w:val="ka-GE"/>
        </w:rPr>
        <w:t xml:space="preserve"> (</w:t>
      </w:r>
      <w:r w:rsidR="00E527E0" w:rsidRPr="004B61BD">
        <w:rPr>
          <w:rFonts w:ascii="Sylfaen" w:hAnsi="Sylfaen" w:cstheme="minorHAnsi"/>
          <w:lang w:val="ka-GE"/>
        </w:rPr>
        <w:t>მინ</w:t>
      </w:r>
      <w:r w:rsidR="006E25F1">
        <w:rPr>
          <w:rFonts w:ascii="Sylfaen" w:hAnsi="Sylfaen" w:cstheme="minorHAnsi"/>
          <w:lang w:val="ka-GE"/>
        </w:rPr>
        <w:t>იმუმ</w:t>
      </w:r>
      <w:r w:rsidR="00E527E0" w:rsidRPr="00B20EAF">
        <w:rPr>
          <w:rFonts w:ascii="Sylfaen" w:hAnsi="Sylfaen" w:cstheme="minorHAnsi"/>
          <w:lang w:val="ka-GE"/>
        </w:rPr>
        <w:t xml:space="preserve"> </w:t>
      </w:r>
      <w:r w:rsidR="007870FC" w:rsidRPr="00B20EAF">
        <w:rPr>
          <w:rFonts w:ascii="Sylfaen" w:hAnsi="Sylfaen" w:cstheme="minorHAnsi"/>
          <w:lang w:val="ka-GE"/>
        </w:rPr>
        <w:t>3</w:t>
      </w:r>
      <w:r w:rsidR="00E527E0" w:rsidRPr="00B20EAF">
        <w:rPr>
          <w:rFonts w:ascii="Sylfaen" w:hAnsi="Sylfaen" w:cstheme="minorHAnsi"/>
          <w:lang w:val="ka-GE"/>
        </w:rPr>
        <w:t>0 სამუშაო დღემდე დეტალიზაციით)</w:t>
      </w:r>
      <w:r w:rsidRPr="00B20EAF">
        <w:rPr>
          <w:rFonts w:ascii="Sylfaen" w:hAnsi="Sylfaen" w:cstheme="minorHAnsi"/>
          <w:lang w:val="ka-GE"/>
        </w:rPr>
        <w:t xml:space="preserve"> წინასწარ უნდა იქნეს შე</w:t>
      </w:r>
      <w:r w:rsidR="00630770" w:rsidRPr="00B20EAF">
        <w:rPr>
          <w:rFonts w:ascii="Sylfaen" w:hAnsi="Sylfaen" w:cstheme="minorHAnsi"/>
          <w:lang w:val="ka-GE"/>
        </w:rPr>
        <w:t>მ</w:t>
      </w:r>
      <w:r w:rsidRPr="00B20EAF">
        <w:rPr>
          <w:rFonts w:ascii="Sylfaen" w:hAnsi="Sylfaen" w:cstheme="minorHAnsi"/>
          <w:lang w:val="ka-GE"/>
        </w:rPr>
        <w:t xml:space="preserve">უშავებული </w:t>
      </w:r>
      <w:r w:rsidR="00F46876">
        <w:rPr>
          <w:rFonts w:ascii="Sylfaen" w:hAnsi="Sylfaen" w:cstheme="minorHAnsi"/>
          <w:lang w:val="ka-GE"/>
        </w:rPr>
        <w:t>მიმწოდებლის</w:t>
      </w:r>
      <w:r w:rsidRPr="00B20EAF">
        <w:rPr>
          <w:rFonts w:ascii="Sylfaen" w:hAnsi="Sylfaen" w:cstheme="minorHAnsi"/>
          <w:lang w:val="ka-GE"/>
        </w:rPr>
        <w:t xml:space="preserve"> მიერ და უნდა  წარედგინოს დამკვეთს დასადასტურებლად. </w:t>
      </w:r>
    </w:p>
    <w:p w14:paraId="4DF7197E" w14:textId="1A2CF67C" w:rsidR="00F45D37" w:rsidRPr="00B20EAF" w:rsidRDefault="00F45D37" w:rsidP="003F3158">
      <w:pPr>
        <w:spacing w:line="254" w:lineRule="auto"/>
        <w:jc w:val="both"/>
        <w:rPr>
          <w:rFonts w:ascii="Sylfaen" w:hAnsi="Sylfaen" w:cstheme="minorHAnsi"/>
          <w:lang w:val="ka-GE"/>
        </w:rPr>
      </w:pPr>
      <w:r w:rsidRPr="00B20EAF">
        <w:rPr>
          <w:rFonts w:ascii="Sylfaen" w:hAnsi="Sylfaen" w:cstheme="minorHAnsi"/>
          <w:lang w:val="ka-GE"/>
        </w:rPr>
        <w:t>2</w:t>
      </w:r>
      <w:r w:rsidR="009C2038">
        <w:rPr>
          <w:rFonts w:ascii="Sylfaen" w:hAnsi="Sylfaen" w:cstheme="minorHAnsi"/>
          <w:lang w:val="ka-GE"/>
        </w:rPr>
        <w:t>.</w:t>
      </w:r>
      <w:r w:rsidRPr="00B20EAF">
        <w:rPr>
          <w:rFonts w:ascii="Sylfaen" w:hAnsi="Sylfaen" w:cstheme="minorHAnsi"/>
          <w:lang w:val="ka-GE"/>
        </w:rPr>
        <w:t xml:space="preserve">  </w:t>
      </w:r>
      <w:r w:rsidR="00F46876">
        <w:rPr>
          <w:rFonts w:ascii="Sylfaen" w:hAnsi="Sylfaen" w:cstheme="minorHAnsi"/>
          <w:lang w:val="ka-GE"/>
        </w:rPr>
        <w:t>მიმწოდებელმა</w:t>
      </w:r>
      <w:r w:rsidRPr="00B20EAF">
        <w:rPr>
          <w:rFonts w:ascii="Sylfaen" w:hAnsi="Sylfaen" w:cstheme="minorHAnsi"/>
          <w:lang w:val="ka-GE"/>
        </w:rPr>
        <w:t xml:space="preserve"> </w:t>
      </w:r>
      <w:r w:rsidR="004B61BD">
        <w:rPr>
          <w:rFonts w:ascii="Sylfaen" w:hAnsi="Sylfaen" w:cstheme="minorHAnsi"/>
          <w:lang w:val="ka-GE"/>
        </w:rPr>
        <w:t xml:space="preserve">საპროექტო სამუშაოების დასრულებიდან </w:t>
      </w:r>
      <w:r w:rsidRPr="00B20EAF">
        <w:rPr>
          <w:rFonts w:ascii="Sylfaen" w:hAnsi="Sylfaen" w:cstheme="minorHAnsi"/>
          <w:lang w:val="ka-GE"/>
        </w:rPr>
        <w:t xml:space="preserve">მაქსიმუმ </w:t>
      </w:r>
      <w:r w:rsidR="004B61BD" w:rsidRPr="004B61BD">
        <w:rPr>
          <w:rFonts w:ascii="Sylfaen" w:hAnsi="Sylfaen" w:cstheme="minorHAnsi"/>
          <w:lang w:val="ka-GE"/>
        </w:rPr>
        <w:t>1</w:t>
      </w:r>
      <w:r w:rsidRPr="004B61BD">
        <w:rPr>
          <w:rFonts w:ascii="Sylfaen" w:hAnsi="Sylfaen" w:cstheme="minorHAnsi"/>
          <w:lang w:val="ka-GE"/>
        </w:rPr>
        <w:t xml:space="preserve"> კვირა</w:t>
      </w:r>
      <w:r w:rsidR="00E527E0" w:rsidRPr="004B61BD">
        <w:rPr>
          <w:rFonts w:ascii="Sylfaen" w:hAnsi="Sylfaen" w:cstheme="minorHAnsi"/>
          <w:lang w:val="ka-GE"/>
        </w:rPr>
        <w:t>შ</w:t>
      </w:r>
      <w:r w:rsidRPr="004B61BD">
        <w:rPr>
          <w:rFonts w:ascii="Sylfaen" w:hAnsi="Sylfaen" w:cstheme="minorHAnsi"/>
          <w:lang w:val="ka-GE"/>
        </w:rPr>
        <w:t>ი</w:t>
      </w:r>
      <w:r w:rsidRPr="00B20EAF">
        <w:rPr>
          <w:rFonts w:ascii="Sylfaen" w:hAnsi="Sylfaen" w:cstheme="minorHAnsi"/>
          <w:lang w:val="ka-GE"/>
        </w:rPr>
        <w:t xml:space="preserve"> უნ</w:t>
      </w:r>
      <w:r w:rsidR="00657229" w:rsidRPr="00B20EAF">
        <w:rPr>
          <w:rFonts w:ascii="Sylfaen" w:hAnsi="Sylfaen" w:cstheme="minorHAnsi"/>
          <w:lang w:val="ka-GE"/>
        </w:rPr>
        <w:t>დ</w:t>
      </w:r>
      <w:r w:rsidRPr="00B20EAF">
        <w:rPr>
          <w:rFonts w:ascii="Sylfaen" w:hAnsi="Sylfaen" w:cstheme="minorHAnsi"/>
          <w:lang w:val="ka-GE"/>
        </w:rPr>
        <w:t>ა წარმოადგინოს განახლებული საბოლოო, დეტალური გეგმა გრაფიკი. გრაფიკი უნდა მოიცავდეს როგორც დიზაინის, ისე მშენებლობის ყველა ეტაპს და შესაბამისობაში უნ</w:t>
      </w:r>
      <w:r w:rsidR="00657229" w:rsidRPr="00B20EAF">
        <w:rPr>
          <w:rFonts w:ascii="Sylfaen" w:hAnsi="Sylfaen" w:cstheme="minorHAnsi"/>
          <w:lang w:val="ka-GE"/>
        </w:rPr>
        <w:t>დ</w:t>
      </w:r>
      <w:r w:rsidRPr="00B20EAF">
        <w:rPr>
          <w:rFonts w:ascii="Sylfaen" w:hAnsi="Sylfaen" w:cstheme="minorHAnsi"/>
          <w:lang w:val="ka-GE"/>
        </w:rPr>
        <w:t xml:space="preserve">ა მოდიოდეს ხელშეკრულების პირობებთან და დამკვეთის მოთხოვნებთან. გრაფიკი დასამტკიცებლად უნდა წარედგინოს დამკვეთს. </w:t>
      </w:r>
    </w:p>
    <w:p w14:paraId="2778A7FD" w14:textId="6C1FC440" w:rsidR="007870FC" w:rsidRPr="00B20EAF" w:rsidRDefault="00F45D37" w:rsidP="003F3158">
      <w:pPr>
        <w:spacing w:line="254" w:lineRule="auto"/>
        <w:jc w:val="both"/>
        <w:rPr>
          <w:rFonts w:ascii="Sylfaen" w:hAnsi="Sylfaen" w:cstheme="minorHAnsi"/>
          <w:lang w:val="ka-GE"/>
        </w:rPr>
      </w:pPr>
      <w:r w:rsidRPr="00B20EAF">
        <w:rPr>
          <w:rFonts w:ascii="Sylfaen" w:hAnsi="Sylfaen" w:cstheme="minorHAnsi"/>
          <w:lang w:val="ka-GE"/>
        </w:rPr>
        <w:t>3</w:t>
      </w:r>
      <w:r w:rsidR="009C2038">
        <w:rPr>
          <w:rFonts w:ascii="Sylfaen" w:hAnsi="Sylfaen" w:cstheme="minorHAnsi"/>
          <w:lang w:val="ka-GE"/>
        </w:rPr>
        <w:t>.</w:t>
      </w:r>
      <w:r w:rsidRPr="00B20EAF">
        <w:rPr>
          <w:rFonts w:ascii="Sylfaen" w:hAnsi="Sylfaen" w:cstheme="minorHAnsi"/>
          <w:lang w:val="ka-GE"/>
        </w:rPr>
        <w:t xml:space="preserve">   ნებისმიერი ცვლილების შემთხვევაში </w:t>
      </w:r>
      <w:r w:rsidR="00821253" w:rsidRPr="00B20EAF">
        <w:rPr>
          <w:rFonts w:ascii="Sylfaen" w:hAnsi="Sylfaen" w:cstheme="minorHAnsi"/>
          <w:lang w:val="ka-GE"/>
        </w:rPr>
        <w:t>ან/ და დამკვე</w:t>
      </w:r>
      <w:r w:rsidR="00630770" w:rsidRPr="00B20EAF">
        <w:rPr>
          <w:rFonts w:ascii="Sylfaen" w:hAnsi="Sylfaen" w:cstheme="minorHAnsi"/>
          <w:lang w:val="ka-GE"/>
        </w:rPr>
        <w:t>თ</w:t>
      </w:r>
      <w:r w:rsidR="00821253" w:rsidRPr="00B20EAF">
        <w:rPr>
          <w:rFonts w:ascii="Sylfaen" w:hAnsi="Sylfaen" w:cstheme="minorHAnsi"/>
          <w:lang w:val="ka-GE"/>
        </w:rPr>
        <w:t xml:space="preserve">ის მოთხოვნისამებრ </w:t>
      </w:r>
      <w:r w:rsidR="002F1E03">
        <w:rPr>
          <w:rFonts w:ascii="Sylfaen" w:hAnsi="Sylfaen" w:cstheme="minorHAnsi"/>
          <w:lang w:val="ka-GE"/>
        </w:rPr>
        <w:t>მიმწოდებელმა</w:t>
      </w:r>
      <w:r w:rsidR="00821253" w:rsidRPr="00B20EAF">
        <w:rPr>
          <w:rFonts w:ascii="Sylfaen" w:hAnsi="Sylfaen" w:cstheme="minorHAnsi"/>
          <w:lang w:val="ka-GE"/>
        </w:rPr>
        <w:t xml:space="preserve"> გონივრულ ვადაში უნდა მოახდინოს სამუშაოთა წარმოების გეგმა გრაფიკის განახლება.</w:t>
      </w:r>
    </w:p>
    <w:p w14:paraId="7538BFB2" w14:textId="77777777" w:rsidR="007870FC" w:rsidRPr="00B20EAF" w:rsidRDefault="007870FC" w:rsidP="003F3158">
      <w:pPr>
        <w:spacing w:line="254" w:lineRule="auto"/>
        <w:jc w:val="both"/>
        <w:rPr>
          <w:rFonts w:ascii="Sylfaen" w:hAnsi="Sylfaen" w:cstheme="minorHAnsi"/>
          <w:lang w:val="ka-GE"/>
        </w:rPr>
      </w:pPr>
    </w:p>
    <w:p w14:paraId="71DE0B63" w14:textId="77777777" w:rsidR="007870FC" w:rsidRPr="00B20EAF" w:rsidRDefault="007870FC" w:rsidP="003F3158">
      <w:pPr>
        <w:spacing w:line="254" w:lineRule="auto"/>
        <w:jc w:val="both"/>
        <w:rPr>
          <w:rFonts w:ascii="Sylfaen" w:hAnsi="Sylfaen" w:cstheme="minorHAnsi"/>
          <w:lang w:val="ka-GE"/>
        </w:rPr>
      </w:pPr>
    </w:p>
    <w:p w14:paraId="3F4B7B82" w14:textId="2AAFD384" w:rsidR="00821253" w:rsidRPr="00B20EAF" w:rsidRDefault="007870FC" w:rsidP="003F3158">
      <w:pPr>
        <w:spacing w:line="254" w:lineRule="auto"/>
        <w:jc w:val="both"/>
        <w:rPr>
          <w:rFonts w:ascii="Sylfaen" w:hAnsi="Sylfaen" w:cstheme="minorHAnsi"/>
          <w:b/>
          <w:bCs/>
          <w:lang w:val="ka-GE"/>
        </w:rPr>
      </w:pPr>
      <w:r w:rsidRPr="00B20EAF">
        <w:rPr>
          <w:rFonts w:ascii="Sylfaen" w:hAnsi="Sylfaen" w:cstheme="minorHAnsi"/>
          <w:b/>
          <w:bCs/>
          <w:lang w:val="ka-GE"/>
        </w:rPr>
        <w:t>3</w:t>
      </w:r>
      <w:r w:rsidR="00821253" w:rsidRPr="00B20EAF">
        <w:rPr>
          <w:rFonts w:ascii="Sylfaen" w:hAnsi="Sylfaen" w:cstheme="minorHAnsi"/>
          <w:b/>
          <w:bCs/>
          <w:lang w:val="ka-GE"/>
        </w:rPr>
        <w:t xml:space="preserve">.   „ფიქსირებული სახელშეკრულებო ღირებულება“ </w:t>
      </w:r>
    </w:p>
    <w:p w14:paraId="64ECAFA0" w14:textId="5346C928" w:rsidR="00821253" w:rsidRPr="00B20EAF" w:rsidRDefault="00821253" w:rsidP="003F3158">
      <w:pPr>
        <w:spacing w:line="254" w:lineRule="auto"/>
        <w:jc w:val="both"/>
        <w:rPr>
          <w:rFonts w:ascii="Sylfaen" w:hAnsi="Sylfaen" w:cstheme="minorHAnsi"/>
          <w:lang w:val="ka-GE"/>
        </w:rPr>
      </w:pPr>
      <w:r w:rsidRPr="00B20EAF">
        <w:rPr>
          <w:rFonts w:ascii="Sylfaen" w:hAnsi="Sylfaen" w:cstheme="minorHAnsi"/>
          <w:lang w:val="ka-GE"/>
        </w:rPr>
        <w:t>1</w:t>
      </w:r>
      <w:r w:rsidR="009C2038">
        <w:rPr>
          <w:rFonts w:ascii="Sylfaen" w:hAnsi="Sylfaen" w:cstheme="minorHAnsi"/>
          <w:lang w:val="ka-GE"/>
        </w:rPr>
        <w:t>.</w:t>
      </w:r>
      <w:r w:rsidR="005F2E74" w:rsidRPr="00B20EAF">
        <w:rPr>
          <w:rFonts w:ascii="Sylfaen" w:hAnsi="Sylfaen" w:cstheme="minorHAnsi"/>
        </w:rPr>
        <w:t xml:space="preserve"> </w:t>
      </w:r>
      <w:r w:rsidRPr="00B20EAF">
        <w:rPr>
          <w:rFonts w:ascii="Sylfaen" w:hAnsi="Sylfaen" w:cstheme="minorHAnsi"/>
          <w:lang w:val="ka-GE"/>
        </w:rPr>
        <w:t>„ფიქსირებული სახელშეკრულებო ღირებულებ</w:t>
      </w:r>
      <w:r w:rsidR="0047289F" w:rsidRPr="00B20EAF">
        <w:rPr>
          <w:rFonts w:ascii="Sylfaen" w:hAnsi="Sylfaen" w:cstheme="minorHAnsi"/>
          <w:lang w:val="ka-GE"/>
        </w:rPr>
        <w:t>ის“</w:t>
      </w:r>
      <w:r w:rsidR="00146FA5" w:rsidRPr="00B20EAF">
        <w:rPr>
          <w:rFonts w:ascii="Sylfaen" w:hAnsi="Sylfaen" w:cstheme="minorHAnsi"/>
          <w:lang w:val="ka-GE"/>
        </w:rPr>
        <w:t xml:space="preserve"> </w:t>
      </w:r>
      <w:r w:rsidRPr="00B20EAF">
        <w:rPr>
          <w:rFonts w:ascii="Sylfaen" w:hAnsi="Sylfaen" w:cstheme="minorHAnsi"/>
          <w:lang w:val="ka-GE"/>
        </w:rPr>
        <w:t>პრინციპის თანახმად</w:t>
      </w:r>
      <w:r w:rsidR="0047289F" w:rsidRPr="00B20EAF">
        <w:rPr>
          <w:rFonts w:ascii="Sylfaen" w:hAnsi="Sylfaen" w:cstheme="minorHAnsi"/>
          <w:lang w:val="ka-GE"/>
        </w:rPr>
        <w:t>,</w:t>
      </w:r>
      <w:r w:rsidRPr="00B20EAF">
        <w:rPr>
          <w:rFonts w:ascii="Sylfaen" w:hAnsi="Sylfaen" w:cstheme="minorHAnsi"/>
          <w:lang w:val="ka-GE"/>
        </w:rPr>
        <w:t xml:space="preserve"> </w:t>
      </w:r>
      <w:r w:rsidR="009036A9">
        <w:rPr>
          <w:rFonts w:ascii="Sylfaen" w:hAnsi="Sylfaen" w:cstheme="minorHAnsi"/>
          <w:lang w:val="ka-GE"/>
        </w:rPr>
        <w:t>მიმწოდებლის</w:t>
      </w:r>
      <w:r w:rsidRPr="00B20EAF">
        <w:rPr>
          <w:rFonts w:ascii="Sylfaen" w:hAnsi="Sylfaen" w:cstheme="minorHAnsi"/>
          <w:lang w:val="ka-GE"/>
        </w:rPr>
        <w:t xml:space="preserve"> მიერ განხორციელებული სამუშაოები  მთლიანად უნდა შეესაბამებოდეს ხელშეკრულების მოთხოვნებს და სრულ შესაბამისობაში უნდა იყოს პროექტის „მიზნობრივ დანიშნულებასთან“</w:t>
      </w:r>
      <w:del w:id="11" w:author="Giorgi Bebiashvili" w:date="2023-05-15T14:05:00Z">
        <w:r w:rsidRPr="00B20EAF" w:rsidDel="00731108">
          <w:rPr>
            <w:rFonts w:ascii="Sylfaen" w:hAnsi="Sylfaen" w:cstheme="minorHAnsi"/>
            <w:lang w:val="ka-GE"/>
          </w:rPr>
          <w:delText xml:space="preserve"> </w:delText>
        </w:r>
      </w:del>
      <w:r w:rsidRPr="00B20EAF">
        <w:rPr>
          <w:rFonts w:ascii="Sylfaen" w:hAnsi="Sylfaen" w:cstheme="minorHAnsi"/>
          <w:lang w:val="ka-GE"/>
        </w:rPr>
        <w:t>.</w:t>
      </w:r>
    </w:p>
    <w:p w14:paraId="6B052DB1" w14:textId="3339064D" w:rsidR="00821253" w:rsidRPr="00B20EAF" w:rsidRDefault="00821253" w:rsidP="003F3158">
      <w:pPr>
        <w:spacing w:line="254" w:lineRule="auto"/>
        <w:jc w:val="both"/>
        <w:rPr>
          <w:rFonts w:ascii="Sylfaen" w:hAnsi="Sylfaen" w:cstheme="minorHAnsi"/>
          <w:lang w:val="ka-GE"/>
        </w:rPr>
      </w:pPr>
      <w:r w:rsidRPr="00B20EAF">
        <w:rPr>
          <w:rFonts w:ascii="Sylfaen" w:hAnsi="Sylfaen" w:cstheme="minorHAnsi"/>
          <w:lang w:val="ka-GE"/>
        </w:rPr>
        <w:t>2</w:t>
      </w:r>
      <w:r w:rsidR="009C2038">
        <w:rPr>
          <w:rFonts w:ascii="Sylfaen" w:hAnsi="Sylfaen" w:cstheme="minorHAnsi"/>
          <w:lang w:val="ka-GE"/>
        </w:rPr>
        <w:t>.</w:t>
      </w:r>
      <w:r w:rsidRPr="00B20EAF">
        <w:rPr>
          <w:rFonts w:ascii="Sylfaen" w:hAnsi="Sylfaen" w:cstheme="minorHAnsi"/>
          <w:lang w:val="ka-GE"/>
        </w:rPr>
        <w:t xml:space="preserve"> </w:t>
      </w:r>
      <w:r w:rsidR="009036A9">
        <w:rPr>
          <w:rFonts w:ascii="Sylfaen" w:hAnsi="Sylfaen" w:cstheme="minorHAnsi"/>
          <w:lang w:val="ka-GE"/>
        </w:rPr>
        <w:t>მიმწოდებლის</w:t>
      </w:r>
      <w:r w:rsidRPr="00B20EAF">
        <w:rPr>
          <w:rFonts w:ascii="Sylfaen" w:hAnsi="Sylfaen" w:cstheme="minorHAnsi"/>
          <w:lang w:val="ka-GE"/>
        </w:rPr>
        <w:t xml:space="preserve"> მიერ შესასრულებელი სამუშაოები უნდა მოიცავდეს ნებისმიერ კომპონენტს, რომელიც აუცილებელია დასახული ამოცანის მისაღწევად. </w:t>
      </w:r>
    </w:p>
    <w:p w14:paraId="1037C846" w14:textId="47A730EC" w:rsidR="00821253" w:rsidRPr="006679BD" w:rsidRDefault="007870FC" w:rsidP="003F3158">
      <w:pPr>
        <w:spacing w:line="254" w:lineRule="auto"/>
        <w:jc w:val="both"/>
        <w:rPr>
          <w:rFonts w:ascii="Sylfaen" w:hAnsi="Sylfaen" w:cstheme="minorHAnsi"/>
          <w:b/>
          <w:bCs/>
          <w:lang w:val="ka-GE"/>
        </w:rPr>
      </w:pPr>
      <w:r w:rsidRPr="006679BD">
        <w:rPr>
          <w:rFonts w:ascii="Sylfaen" w:hAnsi="Sylfaen" w:cstheme="minorHAnsi"/>
          <w:b/>
          <w:bCs/>
          <w:lang w:val="ka-GE"/>
        </w:rPr>
        <w:t>4</w:t>
      </w:r>
      <w:r w:rsidR="00821253" w:rsidRPr="006679BD">
        <w:rPr>
          <w:rFonts w:ascii="Sylfaen" w:hAnsi="Sylfaen" w:cstheme="minorHAnsi"/>
          <w:b/>
          <w:bCs/>
          <w:lang w:val="ka-GE"/>
        </w:rPr>
        <w:t xml:space="preserve">. საავანსო გადახდა  </w:t>
      </w:r>
    </w:p>
    <w:p w14:paraId="2B8634C8" w14:textId="3B6D99E2" w:rsidR="00721AB6" w:rsidRPr="006679BD" w:rsidRDefault="00C070A0" w:rsidP="003F3158">
      <w:pPr>
        <w:spacing w:line="254" w:lineRule="auto"/>
        <w:jc w:val="both"/>
        <w:rPr>
          <w:rFonts w:ascii="Sylfaen" w:hAnsi="Sylfaen" w:cstheme="minorHAnsi"/>
          <w:lang w:val="ka-GE"/>
        </w:rPr>
      </w:pPr>
      <w:r w:rsidRPr="006679BD">
        <w:rPr>
          <w:rFonts w:ascii="Sylfaen" w:hAnsi="Sylfaen" w:cstheme="minorHAnsi"/>
          <w:lang w:val="ka-GE"/>
        </w:rPr>
        <w:t>წინასწარი ანგარიშსწ</w:t>
      </w:r>
      <w:r w:rsidR="00146FA5" w:rsidRPr="006679BD">
        <w:rPr>
          <w:rFonts w:ascii="Sylfaen" w:hAnsi="Sylfaen" w:cstheme="minorHAnsi"/>
          <w:lang w:val="ka-GE"/>
        </w:rPr>
        <w:t>ო</w:t>
      </w:r>
      <w:r w:rsidRPr="006679BD">
        <w:rPr>
          <w:rFonts w:ascii="Sylfaen" w:hAnsi="Sylfaen" w:cstheme="minorHAnsi"/>
          <w:lang w:val="ka-GE"/>
        </w:rPr>
        <w:t>რება განხორციელდება მხოლოდ ქ. თბილისი</w:t>
      </w:r>
      <w:r w:rsidR="004775FD" w:rsidRPr="006679BD">
        <w:rPr>
          <w:rFonts w:ascii="Sylfaen" w:hAnsi="Sylfaen" w:cstheme="minorHAnsi"/>
          <w:lang w:val="ka-GE"/>
        </w:rPr>
        <w:t>ს</w:t>
      </w:r>
      <w:r w:rsidRPr="006679BD">
        <w:rPr>
          <w:rFonts w:ascii="Sylfaen" w:hAnsi="Sylfaen" w:cstheme="minorHAnsi"/>
          <w:lang w:val="ka-GE"/>
        </w:rPr>
        <w:t xml:space="preserve"> მთავრობის მიერ მიღებული გადაწყვეტილების საფუძველზე. დადებითი გადაწყვეტილების შემთხვევაში, გამარჯვებული კომპანია ვალდებული იქნება წარუდგინოს ქ. თბილისის მთავრობას</w:t>
      </w:r>
      <w:r w:rsidR="00010B91" w:rsidRPr="006679BD">
        <w:rPr>
          <w:rFonts w:ascii="Sylfaen" w:hAnsi="Sylfaen" w:cstheme="minorHAnsi"/>
          <w:lang w:val="ka-GE"/>
        </w:rPr>
        <w:t>,</w:t>
      </w:r>
      <w:r w:rsidRPr="006679BD">
        <w:rPr>
          <w:rFonts w:ascii="Sylfaen" w:hAnsi="Sylfaen" w:cstheme="minorHAnsi"/>
          <w:lang w:val="ka-GE"/>
        </w:rPr>
        <w:t xml:space="preserve"> შესაბამისი საავანსო თანხის ჯერადი </w:t>
      </w:r>
      <w:r w:rsidR="00721AB6" w:rsidRPr="006679BD">
        <w:rPr>
          <w:rFonts w:ascii="Sylfaen" w:hAnsi="Sylfaen" w:cstheme="minorHAnsi"/>
          <w:lang w:val="ka-GE"/>
        </w:rPr>
        <w:t>უპირობო და გამოუთხოვადი საბანკო გარანტი</w:t>
      </w:r>
      <w:r w:rsidRPr="006679BD">
        <w:rPr>
          <w:rFonts w:ascii="Sylfaen" w:hAnsi="Sylfaen" w:cstheme="minorHAnsi"/>
          <w:lang w:val="ka-GE"/>
        </w:rPr>
        <w:t>ა,</w:t>
      </w:r>
      <w:r w:rsidR="00340AE9" w:rsidRPr="006679BD">
        <w:rPr>
          <w:rFonts w:ascii="Sylfaen" w:hAnsi="Sylfaen" w:cstheme="minorHAnsi"/>
          <w:lang w:val="ka-GE"/>
        </w:rPr>
        <w:t xml:space="preserve"> რომლითაც სრულად  იქნება უზრუნველყოფილი განსახორციელებელი სამშენებლო სამუშაოების შესრულება და</w:t>
      </w:r>
      <w:r w:rsidR="00340AE9" w:rsidRPr="006679BD">
        <w:rPr>
          <w:rFonts w:ascii="Sylfaen" w:hAnsi="Sylfaen" w:cs="Arial"/>
          <w:color w:val="222222"/>
          <w:shd w:val="clear" w:color="auto" w:fill="FFFFFF"/>
        </w:rPr>
        <w:t xml:space="preserve"> </w:t>
      </w:r>
      <w:r w:rsidRPr="006679BD">
        <w:rPr>
          <w:rFonts w:ascii="Sylfaen" w:hAnsi="Sylfaen" w:cstheme="minorHAnsi"/>
          <w:lang w:val="ka-GE"/>
        </w:rPr>
        <w:t xml:space="preserve">სადაც </w:t>
      </w:r>
      <w:r w:rsidRPr="004B61BD">
        <w:rPr>
          <w:rFonts w:ascii="Sylfaen" w:hAnsi="Sylfaen" w:cstheme="minorHAnsi"/>
          <w:lang w:val="ka-GE"/>
        </w:rPr>
        <w:t>ბენეფიციარი უნდა იყოს ქ. თბილისი</w:t>
      </w:r>
      <w:r w:rsidR="00340AE9" w:rsidRPr="004B61BD">
        <w:rPr>
          <w:rFonts w:ascii="Sylfaen" w:hAnsi="Sylfaen" w:cstheme="minorHAnsi"/>
          <w:lang w:val="ka-GE"/>
        </w:rPr>
        <w:t>ს</w:t>
      </w:r>
      <w:r w:rsidRPr="004B61BD">
        <w:rPr>
          <w:rFonts w:ascii="Sylfaen" w:hAnsi="Sylfaen" w:cstheme="minorHAnsi"/>
          <w:lang w:val="ka-GE"/>
        </w:rPr>
        <w:t xml:space="preserve"> </w:t>
      </w:r>
      <w:r w:rsidR="00A17DB5" w:rsidRPr="004B61BD">
        <w:rPr>
          <w:rFonts w:ascii="Sylfaen" w:hAnsi="Sylfaen" w:cstheme="minorHAnsi"/>
          <w:lang w:val="ka-GE"/>
        </w:rPr>
        <w:t xml:space="preserve">მუნიციპალიტეტის </w:t>
      </w:r>
      <w:r w:rsidR="00FF41BB" w:rsidRPr="004B61BD">
        <w:rPr>
          <w:rFonts w:ascii="Sylfaen" w:hAnsi="Sylfaen" w:cstheme="minorHAnsi"/>
          <w:lang w:val="ka-GE"/>
        </w:rPr>
        <w:t>მერია.</w:t>
      </w:r>
      <w:r w:rsidR="00FF41BB" w:rsidRPr="006679BD">
        <w:rPr>
          <w:rFonts w:ascii="Sylfaen" w:hAnsi="Sylfaen" w:cstheme="minorHAnsi"/>
          <w:lang w:val="ka-GE"/>
        </w:rPr>
        <w:t xml:space="preserve"> </w:t>
      </w:r>
      <w:r w:rsidR="00340AE9" w:rsidRPr="006679BD">
        <w:rPr>
          <w:rFonts w:ascii="Sylfaen" w:hAnsi="Sylfaen" w:cstheme="minorHAnsi"/>
          <w:lang w:val="ka-GE"/>
        </w:rPr>
        <w:t xml:space="preserve">საბანკო გარანტია გაცემული უნდა იყოს საქართველოში ან/და „ეკონომიკური თანამშრომლობისა და განვითარების ორგანიზაციის (OECD)” წევრ ნებისმიერ ქვეყანაში ლიცენზირებული ბანკის მიერ. საბანკო გარანტიის მოქმედების ვადა 6 (ექვსი) თვით უნდა აღემატებოდეს შესაბამისი სამშენებლო სამუშაოების დასრულების საბოლოო ვადას. </w:t>
      </w:r>
      <w:r w:rsidR="00721AB6" w:rsidRPr="006679BD">
        <w:rPr>
          <w:rFonts w:ascii="Sylfaen" w:hAnsi="Sylfaen" w:cstheme="minorHAnsi"/>
          <w:lang w:val="ka-GE"/>
        </w:rPr>
        <w:t xml:space="preserve">ავანსის დაქვითვა მოხდება პირდაპირპროპორციულად ყოველი შესრულების წარმოდგენის შემდეგ. </w:t>
      </w:r>
    </w:p>
    <w:p w14:paraId="400E13F4" w14:textId="5AA02130" w:rsidR="00721AB6" w:rsidRPr="006679BD" w:rsidRDefault="00DB7C30" w:rsidP="00721AB6">
      <w:pPr>
        <w:spacing w:line="254" w:lineRule="auto"/>
        <w:jc w:val="both"/>
        <w:rPr>
          <w:rFonts w:ascii="Sylfaen" w:hAnsi="Sylfaen" w:cstheme="minorHAnsi"/>
          <w:b/>
          <w:bCs/>
          <w:lang w:val="ka-GE"/>
        </w:rPr>
      </w:pPr>
      <w:r>
        <w:rPr>
          <w:rFonts w:ascii="Sylfaen" w:hAnsi="Sylfaen" w:cstheme="minorHAnsi"/>
          <w:b/>
          <w:bCs/>
          <w:lang w:val="ka-GE"/>
        </w:rPr>
        <w:t>5</w:t>
      </w:r>
      <w:r w:rsidR="00721AB6" w:rsidRPr="006679BD">
        <w:rPr>
          <w:rFonts w:ascii="Sylfaen" w:hAnsi="Sylfaen" w:cstheme="minorHAnsi"/>
          <w:b/>
          <w:bCs/>
          <w:lang w:val="ka-GE"/>
        </w:rPr>
        <w:t xml:space="preserve">. საგარანტიო დაქვითვა  </w:t>
      </w:r>
    </w:p>
    <w:p w14:paraId="3C4B92A7" w14:textId="3F176135" w:rsidR="00DE7B23" w:rsidRDefault="002F1E03" w:rsidP="003F3158">
      <w:pPr>
        <w:spacing w:line="254" w:lineRule="auto"/>
        <w:jc w:val="both"/>
        <w:rPr>
          <w:rFonts w:ascii="Sylfaen" w:hAnsi="Sylfaen" w:cs="Calibri"/>
          <w:lang w:val="ka-GE"/>
        </w:rPr>
      </w:pPr>
      <w:r>
        <w:rPr>
          <w:rFonts w:ascii="Sylfaen" w:hAnsi="Sylfaen" w:cs="Calibri"/>
          <w:lang w:val="ka-GE"/>
        </w:rPr>
        <w:t>მიმწოდებელს</w:t>
      </w:r>
      <w:r w:rsidR="00DB7C30" w:rsidRPr="0040197D">
        <w:rPr>
          <w:rFonts w:ascii="Sylfaen" w:hAnsi="Sylfaen" w:cs="Calibri"/>
          <w:lang w:val="ka-GE"/>
        </w:rPr>
        <w:t xml:space="preserve"> ყოველი შესრულებიდან დაექვითება საგარანტიო დაქვითვა 5 % ის ოდენობით, რომლის 2.5 % დაუბრუნდება საბოლოო მიღება</w:t>
      </w:r>
      <w:r w:rsidR="00DB7C30">
        <w:rPr>
          <w:rFonts w:ascii="Sylfaen" w:hAnsi="Sylfaen" w:cs="Calibri"/>
          <w:lang w:val="ka-GE"/>
        </w:rPr>
        <w:t>-</w:t>
      </w:r>
      <w:r w:rsidR="00DB7C30" w:rsidRPr="0040197D">
        <w:rPr>
          <w:rFonts w:ascii="Sylfaen" w:hAnsi="Sylfaen" w:cs="Calibri"/>
          <w:lang w:val="ka-GE"/>
        </w:rPr>
        <w:t>ჩაბარების</w:t>
      </w:r>
      <w:r w:rsidR="00DB7C30">
        <w:rPr>
          <w:rFonts w:ascii="Sylfaen" w:hAnsi="Sylfaen" w:cs="Calibri"/>
          <w:lang w:val="ka-GE"/>
        </w:rPr>
        <w:t xml:space="preserve"> აქტის</w:t>
      </w:r>
      <w:r w:rsidR="00DB7C30" w:rsidRPr="0040197D">
        <w:rPr>
          <w:rFonts w:ascii="Sylfaen" w:hAnsi="Sylfaen" w:cs="Calibri"/>
          <w:lang w:val="ka-GE"/>
        </w:rPr>
        <w:t xml:space="preserve"> ხელმოწერის შემდეგ. ხოლო მეორე 2.5 % დაუბრუნდება საბ</w:t>
      </w:r>
      <w:r w:rsidR="00DB7C30">
        <w:rPr>
          <w:rFonts w:ascii="Sylfaen" w:hAnsi="Sylfaen" w:cs="Calibri"/>
          <w:lang w:val="ka-GE"/>
        </w:rPr>
        <w:t xml:space="preserve">ოლოო მიღება-ჩაბარების აქტის ხელმოწერიდან 180 კალენდარული დღის გასვლის შემდგომ. </w:t>
      </w:r>
    </w:p>
    <w:p w14:paraId="52C8C619" w14:textId="73BFCEFA" w:rsidR="006A53F6" w:rsidRPr="006A53F6" w:rsidRDefault="009C2038" w:rsidP="003F3158">
      <w:pPr>
        <w:spacing w:line="254" w:lineRule="auto"/>
        <w:jc w:val="both"/>
        <w:rPr>
          <w:rFonts w:ascii="Sylfaen" w:hAnsi="Sylfaen" w:cstheme="minorHAnsi"/>
          <w:b/>
          <w:bCs/>
          <w:lang w:val="ka-GE"/>
        </w:rPr>
      </w:pPr>
      <w:r>
        <w:rPr>
          <w:rFonts w:ascii="Sylfaen" w:hAnsi="Sylfaen" w:cstheme="minorHAnsi"/>
          <w:b/>
          <w:bCs/>
          <w:lang w:val="ka-GE"/>
        </w:rPr>
        <w:t>6</w:t>
      </w:r>
      <w:r w:rsidR="00721AB6" w:rsidRPr="006A53F6">
        <w:rPr>
          <w:rFonts w:ascii="Sylfaen" w:hAnsi="Sylfaen" w:cstheme="minorHAnsi"/>
          <w:b/>
          <w:bCs/>
          <w:lang w:val="ka-GE"/>
        </w:rPr>
        <w:t xml:space="preserve">. </w:t>
      </w:r>
      <w:r w:rsidR="007870FC" w:rsidRPr="006A53F6">
        <w:rPr>
          <w:rFonts w:ascii="Sylfaen" w:hAnsi="Sylfaen" w:cstheme="minorHAnsi"/>
          <w:b/>
          <w:bCs/>
          <w:lang w:val="ka-GE"/>
        </w:rPr>
        <w:t xml:space="preserve">მოთხოვნა საგარანტიო ვადის შესახებ </w:t>
      </w:r>
    </w:p>
    <w:p w14:paraId="693895EC" w14:textId="099EBAF4" w:rsidR="00C7666E" w:rsidRPr="006A53F6" w:rsidRDefault="00C7666E" w:rsidP="00C7666E">
      <w:pPr>
        <w:spacing w:line="254" w:lineRule="auto"/>
        <w:jc w:val="both"/>
        <w:rPr>
          <w:rFonts w:ascii="Sylfaen" w:hAnsi="Sylfaen" w:cstheme="minorHAnsi"/>
          <w:lang w:val="ka-GE"/>
        </w:rPr>
      </w:pPr>
      <w:r w:rsidRPr="006A53F6">
        <w:rPr>
          <w:rFonts w:ascii="Sylfaen" w:hAnsi="Sylfaen" w:cstheme="minorHAnsi"/>
          <w:lang w:val="ka-GE"/>
        </w:rPr>
        <w:t xml:space="preserve">1. </w:t>
      </w:r>
      <w:r w:rsidR="006A53F6" w:rsidRPr="006A53F6">
        <w:rPr>
          <w:rFonts w:ascii="Sylfaen" w:hAnsi="Sylfaen" w:cstheme="minorHAnsi"/>
          <w:lang w:val="ka-GE"/>
        </w:rPr>
        <w:t>მომსახურეობის</w:t>
      </w:r>
      <w:r w:rsidRPr="006A53F6">
        <w:rPr>
          <w:rFonts w:ascii="Sylfaen" w:hAnsi="Sylfaen" w:cstheme="minorHAnsi"/>
          <w:lang w:val="ka-GE"/>
        </w:rPr>
        <w:t xml:space="preserve"> საგარანტიო  ვადა უნდა შეადგენდეს</w:t>
      </w:r>
      <w:r w:rsidR="006E25F1">
        <w:rPr>
          <w:rFonts w:ascii="Sylfaen" w:hAnsi="Sylfaen" w:cstheme="minorHAnsi"/>
          <w:lang w:val="ka-GE"/>
        </w:rPr>
        <w:t xml:space="preserve"> საბოლოო</w:t>
      </w:r>
      <w:r w:rsidRPr="006A53F6">
        <w:rPr>
          <w:rFonts w:ascii="Sylfaen" w:hAnsi="Sylfaen" w:cstheme="minorHAnsi"/>
          <w:lang w:val="ka-GE"/>
        </w:rPr>
        <w:t xml:space="preserve"> მიღება-ჩაბარების აქტის გაფორმებიდან არანაკლებ </w:t>
      </w:r>
      <w:r w:rsidR="006A53F6" w:rsidRPr="006A53F6">
        <w:rPr>
          <w:rFonts w:ascii="Sylfaen" w:hAnsi="Sylfaen" w:cstheme="minorHAnsi"/>
          <w:lang w:val="ka-GE"/>
        </w:rPr>
        <w:t>1</w:t>
      </w:r>
      <w:r w:rsidRPr="006A53F6">
        <w:rPr>
          <w:rFonts w:ascii="Sylfaen" w:hAnsi="Sylfaen" w:cstheme="minorHAnsi"/>
          <w:lang w:val="ka-GE"/>
        </w:rPr>
        <w:t xml:space="preserve"> (</w:t>
      </w:r>
      <w:r w:rsidR="006A53F6" w:rsidRPr="006A53F6">
        <w:rPr>
          <w:rFonts w:ascii="Sylfaen" w:hAnsi="Sylfaen" w:cstheme="minorHAnsi"/>
          <w:lang w:val="ka-GE"/>
        </w:rPr>
        <w:t>ერთი</w:t>
      </w:r>
      <w:r w:rsidRPr="006A53F6">
        <w:rPr>
          <w:rFonts w:ascii="Sylfaen" w:hAnsi="Sylfaen" w:cstheme="minorHAnsi"/>
          <w:lang w:val="ka-GE"/>
        </w:rPr>
        <w:t xml:space="preserve">) წელს, რაც გულისხმობს მიმწოდებლის მიერ საგარანტიო პერიოდში დაზიანებული ყველა </w:t>
      </w:r>
      <w:r w:rsidRPr="004B61BD">
        <w:rPr>
          <w:rFonts w:ascii="Sylfaen" w:hAnsi="Sylfaen" w:cstheme="minorHAnsi"/>
          <w:lang w:val="ka-GE"/>
        </w:rPr>
        <w:t>მაკომპლექტებელი ნაწილის</w:t>
      </w:r>
      <w:r w:rsidRPr="006A53F6">
        <w:rPr>
          <w:rFonts w:ascii="Sylfaen" w:hAnsi="Sylfaen" w:cstheme="minorHAnsi"/>
          <w:lang w:val="ka-GE"/>
        </w:rPr>
        <w:t xml:space="preserve"> უსასყიდლოდ მიწოდება-მონტაჟს.</w:t>
      </w:r>
    </w:p>
    <w:p w14:paraId="03855916" w14:textId="05649BD4" w:rsidR="00010B91" w:rsidRPr="00B20EAF" w:rsidRDefault="00C7666E" w:rsidP="0028607F">
      <w:pPr>
        <w:spacing w:line="254" w:lineRule="auto"/>
        <w:jc w:val="both"/>
        <w:rPr>
          <w:rFonts w:ascii="Sylfaen" w:hAnsi="Sylfaen" w:cstheme="minorHAnsi"/>
          <w:lang w:val="ka-GE"/>
        </w:rPr>
      </w:pPr>
      <w:r w:rsidRPr="006A53F6">
        <w:rPr>
          <w:rFonts w:ascii="Sylfaen" w:hAnsi="Sylfaen" w:cstheme="minorHAnsi"/>
          <w:lang w:val="ka-GE"/>
        </w:rPr>
        <w:lastRenderedPageBreak/>
        <w:t>2. საგარანტიო პირობების მოქმედების პერიოდში ხარვეზის აღმოფხვრა უნდა განხორციელდეს შემსყიდველის მოთხოვნიდან 30 (ოცდაათი) კალენდარული დღის განმავლობაში (გამოძახების თარიღად ჩაითვალება შემსყიდველის წარმომადგენლის მიერ გაგზავნილი შეტყობინება (წერილით, სატელეფონო შეტყობინება ან ელ. ფოსტაზე).</w:t>
      </w:r>
    </w:p>
    <w:p w14:paraId="17A48080" w14:textId="2D0D902A" w:rsidR="004B61BD" w:rsidRPr="00F1609D" w:rsidRDefault="007870FC" w:rsidP="009C2038">
      <w:pPr>
        <w:spacing w:line="254" w:lineRule="auto"/>
        <w:jc w:val="both"/>
        <w:rPr>
          <w:rFonts w:ascii="Sylfaen" w:hAnsi="Sylfaen" w:cstheme="minorHAnsi"/>
          <w:b/>
          <w:bCs/>
          <w:lang w:val="ka-GE"/>
        </w:rPr>
      </w:pPr>
      <w:r w:rsidRPr="00F1609D">
        <w:rPr>
          <w:rFonts w:ascii="Sylfaen" w:hAnsi="Sylfaen" w:cstheme="minorHAnsi"/>
          <w:b/>
          <w:bCs/>
          <w:lang w:val="ka-GE"/>
        </w:rPr>
        <w:t>8</w:t>
      </w:r>
      <w:r w:rsidR="00010B91" w:rsidRPr="00F1609D">
        <w:rPr>
          <w:rFonts w:ascii="Sylfaen" w:hAnsi="Sylfaen" w:cstheme="minorHAnsi"/>
          <w:b/>
          <w:bCs/>
          <w:lang w:val="ka-GE"/>
        </w:rPr>
        <w:t>. ანგარიშსწორების პირობები</w:t>
      </w:r>
    </w:p>
    <w:p w14:paraId="61C5A820" w14:textId="1123D436" w:rsidR="00010B91" w:rsidRPr="00B20EAF" w:rsidRDefault="004B61BD" w:rsidP="0028607F">
      <w:pPr>
        <w:spacing w:line="254" w:lineRule="auto"/>
        <w:jc w:val="both"/>
        <w:rPr>
          <w:rFonts w:ascii="Sylfaen" w:hAnsi="Sylfaen" w:cstheme="minorHAnsi"/>
          <w:lang w:val="ka-GE"/>
        </w:rPr>
        <w:sectPr w:rsidR="00010B91" w:rsidRPr="00B20EAF">
          <w:headerReference w:type="default" r:id="rId13"/>
          <w:pgSz w:w="11760" w:h="15360"/>
          <w:pgMar w:top="840" w:right="440" w:bottom="1480" w:left="920" w:header="0" w:footer="1288" w:gutter="0"/>
          <w:cols w:space="720"/>
        </w:sectPr>
      </w:pPr>
      <w:r w:rsidRPr="008C06D2">
        <w:rPr>
          <w:rFonts w:ascii="Sylfaen" w:hAnsi="Sylfaen" w:cstheme="minorHAnsi"/>
          <w:lang w:val="ka-GE"/>
        </w:rPr>
        <w:t>ანგარიშსწორება განხორციელდება  მხოლოდ  ქ. თბილისის მერიის  მუნიციპალური ლაბორატორიის ან/და დამკვეთის მიერ შერჩეული საზედამხედველო ორგანოს მიერ დამოწმებული შესრულებული სამუშაოების აქტის (ფორმა #2)</w:t>
      </w:r>
      <w:r w:rsidR="00F1609D">
        <w:rPr>
          <w:rFonts w:ascii="Sylfaen" w:hAnsi="Sylfaen" w:cstheme="minorHAnsi"/>
          <w:lang w:val="ka-GE"/>
        </w:rPr>
        <w:t xml:space="preserve">, </w:t>
      </w:r>
      <w:r w:rsidRPr="008C06D2">
        <w:rPr>
          <w:rFonts w:ascii="Sylfaen" w:hAnsi="Sylfaen" w:cstheme="minorHAnsi"/>
          <w:lang w:val="ka-GE"/>
        </w:rPr>
        <w:t>შესაბამისი საშემსრულებლო დოკუმენტაციის წარმოდგენის</w:t>
      </w:r>
      <w:r w:rsidR="00F1609D">
        <w:rPr>
          <w:rFonts w:ascii="Sylfaen" w:hAnsi="Sylfaen" w:cstheme="minorHAnsi"/>
          <w:lang w:val="ka-GE"/>
        </w:rPr>
        <w:t xml:space="preserve"> და </w:t>
      </w:r>
      <w:r w:rsidR="00F1609D" w:rsidRPr="00F1609D">
        <w:rPr>
          <w:rFonts w:ascii="Sylfaen" w:hAnsi="Sylfaen" w:cstheme="minorHAnsi"/>
          <w:lang w:val="ka-GE"/>
        </w:rPr>
        <w:t>მიღება-ჩაბარების აქტის გაფორმების</w:t>
      </w:r>
      <w:r w:rsidRPr="008C06D2">
        <w:rPr>
          <w:rFonts w:ascii="Sylfaen" w:hAnsi="Sylfaen" w:cstheme="minorHAnsi"/>
          <w:lang w:val="ka-GE"/>
        </w:rPr>
        <w:t xml:space="preserve"> შემდეგ. </w:t>
      </w:r>
    </w:p>
    <w:p w14:paraId="09852EE9" w14:textId="47A8498A" w:rsidR="00C52874" w:rsidRPr="00B20EAF" w:rsidRDefault="00C52874" w:rsidP="00245CB0">
      <w:pPr>
        <w:pStyle w:val="Heading2"/>
        <w:jc w:val="right"/>
        <w:rPr>
          <w:rFonts w:ascii="Sylfaen" w:hAnsi="Sylfaen" w:cstheme="minorHAnsi"/>
          <w:sz w:val="28"/>
          <w:szCs w:val="28"/>
        </w:rPr>
      </w:pPr>
      <w:r w:rsidRPr="00B20EAF">
        <w:rPr>
          <w:rFonts w:ascii="Sylfaen" w:hAnsi="Sylfaen" w:cstheme="minorHAnsi"/>
          <w:sz w:val="28"/>
          <w:szCs w:val="28"/>
        </w:rPr>
        <w:lastRenderedPageBreak/>
        <w:t xml:space="preserve">        </w:t>
      </w:r>
      <w:bookmarkStart w:id="12" w:name="_Toc147747916"/>
      <w:proofErr w:type="spellStart"/>
      <w:r w:rsidRPr="00B20EAF">
        <w:rPr>
          <w:rFonts w:ascii="Sylfaen" w:hAnsi="Sylfaen" w:cstheme="minorHAnsi"/>
          <w:sz w:val="28"/>
          <w:szCs w:val="28"/>
        </w:rPr>
        <w:t>დანართი</w:t>
      </w:r>
      <w:proofErr w:type="spellEnd"/>
      <w:r w:rsidRPr="00B20EAF">
        <w:rPr>
          <w:rFonts w:ascii="Sylfaen" w:hAnsi="Sylfaen" w:cstheme="minorHAnsi"/>
          <w:sz w:val="28"/>
          <w:szCs w:val="28"/>
        </w:rPr>
        <w:t xml:space="preserve"> N3</w:t>
      </w:r>
      <w:bookmarkEnd w:id="12"/>
    </w:p>
    <w:p w14:paraId="04259DFA" w14:textId="77777777" w:rsidR="00826C83" w:rsidRPr="00B20EAF" w:rsidRDefault="00826C83" w:rsidP="00826C83">
      <w:pPr>
        <w:rPr>
          <w:rFonts w:ascii="Sylfaen" w:hAnsi="Sylfaen" w:cstheme="minorHAnsi"/>
        </w:rPr>
      </w:pPr>
    </w:p>
    <w:p w14:paraId="556547FB" w14:textId="6788B693" w:rsidR="00C52874" w:rsidRPr="00B20EAF" w:rsidRDefault="00C52874" w:rsidP="00C52874">
      <w:pPr>
        <w:pStyle w:val="Heading3"/>
        <w:spacing w:before="41"/>
        <w:jc w:val="center"/>
        <w:rPr>
          <w:rFonts w:ascii="Sylfaen" w:hAnsi="Sylfaen" w:cstheme="minorHAnsi"/>
          <w:sz w:val="22"/>
          <w:szCs w:val="22"/>
        </w:rPr>
      </w:pPr>
      <w:bookmarkStart w:id="13" w:name="_Toc51267464"/>
      <w:bookmarkStart w:id="14" w:name="_Toc147747917"/>
      <w:proofErr w:type="spellStart"/>
      <w:r w:rsidRPr="00B20EAF">
        <w:rPr>
          <w:rFonts w:ascii="Sylfaen" w:eastAsia="Sylfaen" w:hAnsi="Sylfaen" w:cstheme="minorHAnsi"/>
          <w:b/>
          <w:bCs/>
          <w:color w:val="auto"/>
          <w:sz w:val="22"/>
          <w:szCs w:val="22"/>
          <w:lang w:bidi="en-US"/>
        </w:rPr>
        <w:t>ინფორმაცია</w:t>
      </w:r>
      <w:proofErr w:type="spellEnd"/>
      <w:r w:rsidRPr="00B20EAF">
        <w:rPr>
          <w:rFonts w:ascii="Sylfaen" w:eastAsia="Sylfaen" w:hAnsi="Sylfaen" w:cstheme="minorHAnsi"/>
          <w:b/>
          <w:bCs/>
          <w:color w:val="auto"/>
          <w:sz w:val="22"/>
          <w:szCs w:val="22"/>
          <w:lang w:bidi="en-US"/>
        </w:rPr>
        <w:t xml:space="preserve"> </w:t>
      </w:r>
      <w:proofErr w:type="spellStart"/>
      <w:r w:rsidRPr="00B20EAF">
        <w:rPr>
          <w:rFonts w:ascii="Sylfaen" w:eastAsia="Sylfaen" w:hAnsi="Sylfaen" w:cstheme="minorHAnsi"/>
          <w:b/>
          <w:bCs/>
          <w:color w:val="auto"/>
          <w:sz w:val="22"/>
          <w:szCs w:val="22"/>
          <w:lang w:bidi="en-US"/>
        </w:rPr>
        <w:t>პროექტზე</w:t>
      </w:r>
      <w:proofErr w:type="spellEnd"/>
      <w:r w:rsidRPr="00B20EAF">
        <w:rPr>
          <w:rFonts w:ascii="Sylfaen" w:eastAsia="Sylfaen" w:hAnsi="Sylfaen" w:cstheme="minorHAnsi"/>
          <w:b/>
          <w:bCs/>
          <w:color w:val="auto"/>
          <w:sz w:val="22"/>
          <w:szCs w:val="22"/>
          <w:lang w:bidi="en-US"/>
        </w:rPr>
        <w:t xml:space="preserve"> </w:t>
      </w:r>
      <w:proofErr w:type="spellStart"/>
      <w:r w:rsidRPr="00B20EAF">
        <w:rPr>
          <w:rFonts w:ascii="Sylfaen" w:eastAsia="Sylfaen" w:hAnsi="Sylfaen" w:cstheme="minorHAnsi"/>
          <w:b/>
          <w:bCs/>
          <w:color w:val="auto"/>
          <w:sz w:val="22"/>
          <w:szCs w:val="22"/>
          <w:lang w:bidi="en-US"/>
        </w:rPr>
        <w:t>მომუშავე</w:t>
      </w:r>
      <w:proofErr w:type="spellEnd"/>
      <w:r w:rsidRPr="00B20EAF">
        <w:rPr>
          <w:rFonts w:ascii="Sylfaen" w:eastAsia="Sylfaen" w:hAnsi="Sylfaen" w:cstheme="minorHAnsi"/>
          <w:b/>
          <w:bCs/>
          <w:color w:val="auto"/>
          <w:sz w:val="22"/>
          <w:szCs w:val="22"/>
          <w:lang w:bidi="en-US"/>
        </w:rPr>
        <w:t xml:space="preserve"> </w:t>
      </w:r>
      <w:proofErr w:type="spellStart"/>
      <w:r w:rsidRPr="00B20EAF">
        <w:rPr>
          <w:rFonts w:ascii="Sylfaen" w:eastAsia="Sylfaen" w:hAnsi="Sylfaen" w:cstheme="minorHAnsi"/>
          <w:b/>
          <w:bCs/>
          <w:color w:val="auto"/>
          <w:sz w:val="22"/>
          <w:szCs w:val="22"/>
          <w:lang w:bidi="en-US"/>
        </w:rPr>
        <w:t>სპეციალისტების</w:t>
      </w:r>
      <w:proofErr w:type="spellEnd"/>
      <w:r w:rsidRPr="00B20EAF">
        <w:rPr>
          <w:rFonts w:ascii="Sylfaen" w:eastAsia="Sylfaen" w:hAnsi="Sylfaen" w:cstheme="minorHAnsi"/>
          <w:b/>
          <w:bCs/>
          <w:color w:val="auto"/>
          <w:sz w:val="22"/>
          <w:szCs w:val="22"/>
          <w:lang w:bidi="en-US"/>
        </w:rPr>
        <w:t xml:space="preserve"> </w:t>
      </w:r>
      <w:proofErr w:type="spellStart"/>
      <w:r w:rsidRPr="00B20EAF">
        <w:rPr>
          <w:rFonts w:ascii="Sylfaen" w:eastAsia="Sylfaen" w:hAnsi="Sylfaen" w:cstheme="minorHAnsi"/>
          <w:b/>
          <w:bCs/>
          <w:color w:val="auto"/>
          <w:sz w:val="22"/>
          <w:szCs w:val="22"/>
          <w:lang w:bidi="en-US"/>
        </w:rPr>
        <w:t>კვალიფიკაციის</w:t>
      </w:r>
      <w:proofErr w:type="spellEnd"/>
      <w:r w:rsidRPr="00B20EAF">
        <w:rPr>
          <w:rFonts w:ascii="Sylfaen" w:eastAsia="Sylfaen" w:hAnsi="Sylfaen" w:cstheme="minorHAnsi"/>
          <w:b/>
          <w:bCs/>
          <w:color w:val="auto"/>
          <w:sz w:val="22"/>
          <w:szCs w:val="22"/>
          <w:lang w:bidi="en-US"/>
        </w:rPr>
        <w:t xml:space="preserve"> </w:t>
      </w:r>
      <w:proofErr w:type="spellStart"/>
      <w:r w:rsidRPr="00B20EAF">
        <w:rPr>
          <w:rFonts w:ascii="Sylfaen" w:eastAsia="Sylfaen" w:hAnsi="Sylfaen" w:cstheme="minorHAnsi"/>
          <w:b/>
          <w:bCs/>
          <w:color w:val="auto"/>
          <w:sz w:val="22"/>
          <w:szCs w:val="22"/>
          <w:lang w:bidi="en-US"/>
        </w:rPr>
        <w:t>და</w:t>
      </w:r>
      <w:proofErr w:type="spellEnd"/>
      <w:r w:rsidRPr="00B20EAF">
        <w:rPr>
          <w:rFonts w:ascii="Sylfaen" w:eastAsia="Sylfaen" w:hAnsi="Sylfaen" w:cstheme="minorHAnsi"/>
          <w:b/>
          <w:bCs/>
          <w:color w:val="auto"/>
          <w:sz w:val="22"/>
          <w:szCs w:val="22"/>
          <w:lang w:bidi="en-US"/>
        </w:rPr>
        <w:t xml:space="preserve"> </w:t>
      </w:r>
      <w:proofErr w:type="spellStart"/>
      <w:r w:rsidRPr="00B20EAF">
        <w:rPr>
          <w:rFonts w:ascii="Sylfaen" w:eastAsia="Sylfaen" w:hAnsi="Sylfaen" w:cstheme="minorHAnsi"/>
          <w:b/>
          <w:bCs/>
          <w:color w:val="auto"/>
          <w:sz w:val="22"/>
          <w:szCs w:val="22"/>
          <w:lang w:bidi="en-US"/>
        </w:rPr>
        <w:t>გამოცდილების</w:t>
      </w:r>
      <w:proofErr w:type="spellEnd"/>
      <w:r w:rsidRPr="00B20EAF">
        <w:rPr>
          <w:rFonts w:ascii="Sylfaen" w:eastAsia="Sylfaen" w:hAnsi="Sylfaen" w:cstheme="minorHAnsi"/>
          <w:b/>
          <w:bCs/>
          <w:color w:val="auto"/>
          <w:sz w:val="22"/>
          <w:szCs w:val="22"/>
          <w:lang w:bidi="en-US"/>
        </w:rPr>
        <w:t xml:space="preserve"> </w:t>
      </w:r>
      <w:proofErr w:type="spellStart"/>
      <w:r w:rsidRPr="00B20EAF">
        <w:rPr>
          <w:rFonts w:ascii="Sylfaen" w:eastAsia="Sylfaen" w:hAnsi="Sylfaen" w:cstheme="minorHAnsi"/>
          <w:b/>
          <w:bCs/>
          <w:color w:val="auto"/>
          <w:sz w:val="22"/>
          <w:szCs w:val="22"/>
          <w:lang w:bidi="en-US"/>
        </w:rPr>
        <w:t>შესახებ</w:t>
      </w:r>
      <w:bookmarkEnd w:id="13"/>
      <w:bookmarkEnd w:id="14"/>
      <w:proofErr w:type="spellEnd"/>
    </w:p>
    <w:p w14:paraId="29874FE3" w14:textId="77777777" w:rsidR="00C52874" w:rsidRPr="00B20EAF" w:rsidRDefault="00C52874" w:rsidP="00C52874">
      <w:pPr>
        <w:pStyle w:val="BodyText"/>
        <w:rPr>
          <w:rFonts w:cstheme="minorHAnsi"/>
          <w:b/>
          <w:sz w:val="20"/>
        </w:rPr>
      </w:pPr>
    </w:p>
    <w:p w14:paraId="471079ED" w14:textId="77777777" w:rsidR="00C52874" w:rsidRPr="00B20EAF" w:rsidRDefault="00C52874" w:rsidP="00C52874">
      <w:pPr>
        <w:pStyle w:val="BodyText"/>
        <w:spacing w:before="6"/>
        <w:rPr>
          <w:rFonts w:cstheme="minorHAnsi"/>
          <w:b/>
          <w:sz w:val="23"/>
        </w:rPr>
      </w:pPr>
    </w:p>
    <w:tbl>
      <w:tblPr>
        <w:tblW w:w="14021" w:type="dxa"/>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8"/>
        <w:gridCol w:w="3060"/>
        <w:gridCol w:w="2609"/>
        <w:gridCol w:w="2520"/>
        <w:gridCol w:w="2431"/>
        <w:gridCol w:w="1254"/>
        <w:gridCol w:w="1619"/>
      </w:tblGrid>
      <w:tr w:rsidR="00C52874" w:rsidRPr="00B20EAF" w14:paraId="29D824B1" w14:textId="77777777" w:rsidTr="00C52874">
        <w:trPr>
          <w:trHeight w:val="323"/>
        </w:trPr>
        <w:tc>
          <w:tcPr>
            <w:tcW w:w="528" w:type="dxa"/>
            <w:vMerge w:val="restart"/>
          </w:tcPr>
          <w:p w14:paraId="5E22575B" w14:textId="77777777" w:rsidR="00C52874" w:rsidRPr="00B20EAF" w:rsidRDefault="00C52874" w:rsidP="00C52874">
            <w:pPr>
              <w:pStyle w:val="TableParagraph"/>
              <w:rPr>
                <w:rFonts w:cstheme="minorHAnsi"/>
                <w:b/>
                <w:sz w:val="20"/>
              </w:rPr>
            </w:pPr>
          </w:p>
          <w:p w14:paraId="667E2B3A" w14:textId="77777777" w:rsidR="00C52874" w:rsidRPr="00B20EAF" w:rsidRDefault="00C52874" w:rsidP="00C52874">
            <w:pPr>
              <w:pStyle w:val="TableParagraph"/>
              <w:spacing w:before="10"/>
              <w:rPr>
                <w:rFonts w:cstheme="minorHAnsi"/>
                <w:b/>
                <w:sz w:val="18"/>
              </w:rPr>
            </w:pPr>
          </w:p>
          <w:p w14:paraId="114D42DD" w14:textId="77777777" w:rsidR="00C52874" w:rsidRPr="00B20EAF" w:rsidRDefault="00C52874" w:rsidP="00C52874">
            <w:pPr>
              <w:pStyle w:val="TableParagraph"/>
              <w:spacing w:before="1"/>
              <w:ind w:left="189"/>
              <w:rPr>
                <w:rFonts w:cstheme="minorHAnsi"/>
                <w:b/>
                <w:sz w:val="20"/>
              </w:rPr>
            </w:pPr>
            <w:r w:rsidRPr="00B20EAF">
              <w:rPr>
                <w:rFonts w:cstheme="minorHAnsi"/>
                <w:b/>
                <w:sz w:val="20"/>
              </w:rPr>
              <w:t>No</w:t>
            </w:r>
          </w:p>
        </w:tc>
        <w:tc>
          <w:tcPr>
            <w:tcW w:w="3060" w:type="dxa"/>
            <w:vMerge w:val="restart"/>
          </w:tcPr>
          <w:p w14:paraId="5C0AD640" w14:textId="77777777" w:rsidR="00C52874" w:rsidRPr="00B20EAF" w:rsidRDefault="00C52874" w:rsidP="00C52874">
            <w:pPr>
              <w:pStyle w:val="TableParagraph"/>
              <w:spacing w:before="11"/>
              <w:rPr>
                <w:rFonts w:cstheme="minorHAnsi"/>
                <w:b/>
                <w:sz w:val="15"/>
              </w:rPr>
            </w:pPr>
          </w:p>
          <w:p w14:paraId="26CA3768" w14:textId="77777777" w:rsidR="00C52874" w:rsidRPr="00B20EAF" w:rsidRDefault="00C52874" w:rsidP="00C52874">
            <w:pPr>
              <w:pStyle w:val="TableParagraph"/>
              <w:spacing w:line="276" w:lineRule="auto"/>
              <w:ind w:left="329" w:right="123"/>
              <w:jc w:val="center"/>
              <w:rPr>
                <w:rFonts w:cstheme="minorHAnsi"/>
                <w:b/>
                <w:bCs/>
                <w:sz w:val="20"/>
                <w:szCs w:val="20"/>
              </w:rPr>
            </w:pPr>
            <w:proofErr w:type="spellStart"/>
            <w:r w:rsidRPr="00B20EAF">
              <w:rPr>
                <w:rFonts w:cstheme="minorHAnsi"/>
                <w:b/>
                <w:bCs/>
                <w:sz w:val="20"/>
                <w:szCs w:val="20"/>
              </w:rPr>
              <w:t>სპეციალისტის</w:t>
            </w:r>
            <w:proofErr w:type="spellEnd"/>
            <w:r w:rsidRPr="00B20EAF">
              <w:rPr>
                <w:rFonts w:cstheme="minorHAnsi"/>
                <w:b/>
                <w:bCs/>
                <w:sz w:val="20"/>
                <w:szCs w:val="20"/>
              </w:rPr>
              <w:t xml:space="preserve"> </w:t>
            </w:r>
            <w:proofErr w:type="spellStart"/>
            <w:r w:rsidRPr="00B20EAF">
              <w:rPr>
                <w:rFonts w:cstheme="minorHAnsi"/>
                <w:b/>
                <w:bCs/>
                <w:sz w:val="20"/>
                <w:szCs w:val="20"/>
              </w:rPr>
              <w:t>თანამდებობა</w:t>
            </w:r>
            <w:proofErr w:type="spellEnd"/>
            <w:r w:rsidRPr="00B20EAF">
              <w:rPr>
                <w:rFonts w:cstheme="minorHAnsi"/>
                <w:b/>
                <w:bCs/>
                <w:sz w:val="20"/>
                <w:szCs w:val="20"/>
              </w:rPr>
              <w:t xml:space="preserve"> (</w:t>
            </w:r>
            <w:proofErr w:type="spellStart"/>
            <w:r w:rsidRPr="00B20EAF">
              <w:rPr>
                <w:rFonts w:cstheme="minorHAnsi"/>
                <w:b/>
                <w:bCs/>
                <w:sz w:val="20"/>
                <w:szCs w:val="20"/>
              </w:rPr>
              <w:t>როლი</w:t>
            </w:r>
            <w:proofErr w:type="spellEnd"/>
            <w:r w:rsidRPr="00B20EAF">
              <w:rPr>
                <w:rFonts w:cstheme="minorHAnsi"/>
                <w:b/>
                <w:bCs/>
                <w:sz w:val="20"/>
                <w:szCs w:val="20"/>
              </w:rPr>
              <w:t xml:space="preserve"> </w:t>
            </w:r>
            <w:proofErr w:type="spellStart"/>
            <w:r w:rsidRPr="00B20EAF">
              <w:rPr>
                <w:rFonts w:cstheme="minorHAnsi"/>
                <w:b/>
                <w:bCs/>
                <w:sz w:val="20"/>
                <w:szCs w:val="20"/>
              </w:rPr>
              <w:t>პროექტის</w:t>
            </w:r>
            <w:proofErr w:type="spellEnd"/>
            <w:r w:rsidRPr="00B20EAF">
              <w:rPr>
                <w:rFonts w:cstheme="minorHAnsi"/>
                <w:b/>
                <w:bCs/>
                <w:sz w:val="20"/>
                <w:szCs w:val="20"/>
              </w:rPr>
              <w:t xml:space="preserve"> </w:t>
            </w:r>
            <w:proofErr w:type="spellStart"/>
            <w:r w:rsidRPr="00B20EAF">
              <w:rPr>
                <w:rFonts w:cstheme="minorHAnsi"/>
                <w:b/>
                <w:bCs/>
                <w:sz w:val="20"/>
                <w:szCs w:val="20"/>
              </w:rPr>
              <w:t>შემუშავებაში</w:t>
            </w:r>
            <w:proofErr w:type="spellEnd"/>
            <w:r w:rsidRPr="00B20EAF">
              <w:rPr>
                <w:rFonts w:cstheme="minorHAnsi"/>
                <w:b/>
                <w:bCs/>
                <w:sz w:val="20"/>
                <w:szCs w:val="20"/>
              </w:rPr>
              <w:t>)</w:t>
            </w:r>
          </w:p>
        </w:tc>
        <w:tc>
          <w:tcPr>
            <w:tcW w:w="2609" w:type="dxa"/>
            <w:vMerge w:val="restart"/>
          </w:tcPr>
          <w:p w14:paraId="36BC68AC" w14:textId="77777777" w:rsidR="00C52874" w:rsidRPr="00B20EAF" w:rsidRDefault="00C52874" w:rsidP="00C52874">
            <w:pPr>
              <w:pStyle w:val="TableParagraph"/>
              <w:rPr>
                <w:rFonts w:cstheme="minorHAnsi"/>
                <w:b/>
                <w:sz w:val="20"/>
              </w:rPr>
            </w:pPr>
          </w:p>
          <w:p w14:paraId="75086ACB" w14:textId="77777777" w:rsidR="00C52874" w:rsidRPr="00B20EAF" w:rsidRDefault="00C52874" w:rsidP="00C52874">
            <w:pPr>
              <w:pStyle w:val="TableParagraph"/>
              <w:spacing w:before="10"/>
              <w:rPr>
                <w:rFonts w:cstheme="minorHAnsi"/>
                <w:b/>
                <w:sz w:val="18"/>
              </w:rPr>
            </w:pPr>
          </w:p>
          <w:p w14:paraId="5EF5E58E" w14:textId="77777777" w:rsidR="00C52874" w:rsidRPr="00B20EAF" w:rsidRDefault="00C52874" w:rsidP="00C52874">
            <w:pPr>
              <w:pStyle w:val="TableParagraph"/>
              <w:spacing w:before="1"/>
              <w:ind w:left="706"/>
              <w:rPr>
                <w:rFonts w:cstheme="minorHAnsi"/>
                <w:b/>
                <w:bCs/>
                <w:sz w:val="20"/>
                <w:szCs w:val="20"/>
              </w:rPr>
            </w:pPr>
            <w:proofErr w:type="spellStart"/>
            <w:r w:rsidRPr="00B20EAF">
              <w:rPr>
                <w:rFonts w:cstheme="minorHAnsi"/>
                <w:b/>
                <w:bCs/>
                <w:sz w:val="20"/>
                <w:szCs w:val="20"/>
              </w:rPr>
              <w:t>სახელი</w:t>
            </w:r>
            <w:proofErr w:type="spellEnd"/>
            <w:r w:rsidRPr="00B20EAF">
              <w:rPr>
                <w:rFonts w:cstheme="minorHAnsi"/>
                <w:b/>
                <w:bCs/>
                <w:sz w:val="20"/>
                <w:szCs w:val="20"/>
              </w:rPr>
              <w:t xml:space="preserve">, </w:t>
            </w:r>
            <w:proofErr w:type="spellStart"/>
            <w:r w:rsidRPr="00B20EAF">
              <w:rPr>
                <w:rFonts w:cstheme="minorHAnsi"/>
                <w:b/>
                <w:bCs/>
                <w:sz w:val="20"/>
                <w:szCs w:val="20"/>
              </w:rPr>
              <w:t>გვარი</w:t>
            </w:r>
            <w:proofErr w:type="spellEnd"/>
          </w:p>
        </w:tc>
        <w:tc>
          <w:tcPr>
            <w:tcW w:w="2520" w:type="dxa"/>
            <w:vMerge w:val="restart"/>
          </w:tcPr>
          <w:p w14:paraId="1A746383" w14:textId="77777777" w:rsidR="00C52874" w:rsidRPr="00B20EAF" w:rsidRDefault="00C52874" w:rsidP="00C52874">
            <w:pPr>
              <w:pStyle w:val="TableParagraph"/>
              <w:spacing w:before="55" w:line="276" w:lineRule="auto"/>
              <w:ind w:left="86" w:right="12"/>
              <w:jc w:val="center"/>
              <w:rPr>
                <w:rFonts w:cstheme="minorHAnsi"/>
                <w:b/>
                <w:bCs/>
                <w:sz w:val="20"/>
                <w:szCs w:val="20"/>
              </w:rPr>
            </w:pPr>
            <w:proofErr w:type="spellStart"/>
            <w:r w:rsidRPr="00B20EAF">
              <w:rPr>
                <w:rFonts w:cstheme="minorHAnsi"/>
                <w:b/>
                <w:bCs/>
                <w:spacing w:val="-5"/>
                <w:sz w:val="20"/>
                <w:szCs w:val="20"/>
              </w:rPr>
              <w:t>განათლება</w:t>
            </w:r>
            <w:proofErr w:type="spellEnd"/>
            <w:r w:rsidRPr="00B20EAF">
              <w:rPr>
                <w:rFonts w:cstheme="minorHAnsi"/>
                <w:b/>
                <w:bCs/>
                <w:spacing w:val="-5"/>
                <w:sz w:val="20"/>
                <w:szCs w:val="20"/>
              </w:rPr>
              <w:t xml:space="preserve">, </w:t>
            </w:r>
            <w:proofErr w:type="spellStart"/>
            <w:r w:rsidRPr="00B20EAF">
              <w:rPr>
                <w:rFonts w:cstheme="minorHAnsi"/>
                <w:b/>
                <w:bCs/>
                <w:spacing w:val="-5"/>
                <w:sz w:val="20"/>
                <w:szCs w:val="20"/>
              </w:rPr>
              <w:t>სპეციალობა</w:t>
            </w:r>
            <w:proofErr w:type="spellEnd"/>
            <w:r w:rsidRPr="00B20EAF">
              <w:rPr>
                <w:rFonts w:cstheme="minorHAnsi"/>
                <w:b/>
                <w:bCs/>
                <w:spacing w:val="-5"/>
                <w:sz w:val="20"/>
                <w:szCs w:val="20"/>
              </w:rPr>
              <w:t xml:space="preserve"> </w:t>
            </w:r>
            <w:proofErr w:type="spellStart"/>
            <w:r w:rsidRPr="00B20EAF">
              <w:rPr>
                <w:rFonts w:cstheme="minorHAnsi"/>
                <w:b/>
                <w:bCs/>
                <w:spacing w:val="-6"/>
                <w:sz w:val="20"/>
                <w:szCs w:val="20"/>
              </w:rPr>
              <w:t>და</w:t>
            </w:r>
            <w:proofErr w:type="spellEnd"/>
            <w:r w:rsidRPr="00B20EAF">
              <w:rPr>
                <w:rFonts w:cstheme="minorHAnsi"/>
                <w:b/>
                <w:bCs/>
                <w:spacing w:val="-6"/>
                <w:sz w:val="20"/>
                <w:szCs w:val="20"/>
              </w:rPr>
              <w:t xml:space="preserve"> </w:t>
            </w:r>
            <w:proofErr w:type="spellStart"/>
            <w:r w:rsidRPr="00B20EAF">
              <w:rPr>
                <w:rFonts w:cstheme="minorHAnsi"/>
                <w:b/>
                <w:bCs/>
                <w:spacing w:val="-5"/>
                <w:sz w:val="20"/>
                <w:szCs w:val="20"/>
              </w:rPr>
              <w:t>ხარისხი</w:t>
            </w:r>
            <w:proofErr w:type="spellEnd"/>
            <w:r w:rsidRPr="00B20EAF">
              <w:rPr>
                <w:rFonts w:cstheme="minorHAnsi"/>
                <w:b/>
                <w:bCs/>
                <w:spacing w:val="-5"/>
                <w:sz w:val="20"/>
                <w:szCs w:val="20"/>
              </w:rPr>
              <w:t xml:space="preserve"> (</w:t>
            </w:r>
            <w:proofErr w:type="spellStart"/>
            <w:r w:rsidRPr="00B20EAF">
              <w:rPr>
                <w:rFonts w:cstheme="minorHAnsi"/>
                <w:b/>
                <w:bCs/>
                <w:spacing w:val="-5"/>
                <w:sz w:val="20"/>
                <w:szCs w:val="20"/>
              </w:rPr>
              <w:t>ბაკალავრი</w:t>
            </w:r>
            <w:proofErr w:type="spellEnd"/>
            <w:r w:rsidRPr="00B20EAF">
              <w:rPr>
                <w:rFonts w:cstheme="minorHAnsi"/>
                <w:b/>
                <w:bCs/>
                <w:spacing w:val="-5"/>
                <w:sz w:val="20"/>
                <w:szCs w:val="20"/>
              </w:rPr>
              <w:t xml:space="preserve">, </w:t>
            </w:r>
            <w:proofErr w:type="spellStart"/>
            <w:r w:rsidRPr="00B20EAF">
              <w:rPr>
                <w:rFonts w:cstheme="minorHAnsi"/>
                <w:b/>
                <w:bCs/>
                <w:spacing w:val="-5"/>
                <w:sz w:val="20"/>
                <w:szCs w:val="20"/>
              </w:rPr>
              <w:t>მაგისტრი</w:t>
            </w:r>
            <w:proofErr w:type="spellEnd"/>
            <w:r w:rsidRPr="00B20EAF">
              <w:rPr>
                <w:rFonts w:cstheme="minorHAnsi"/>
                <w:b/>
                <w:bCs/>
                <w:spacing w:val="-5"/>
                <w:sz w:val="20"/>
                <w:szCs w:val="20"/>
              </w:rPr>
              <w:t xml:space="preserve">) </w:t>
            </w:r>
            <w:proofErr w:type="spellStart"/>
            <w:r w:rsidRPr="00B20EAF">
              <w:rPr>
                <w:rFonts w:cstheme="minorHAnsi"/>
                <w:b/>
                <w:bCs/>
                <w:spacing w:val="-5"/>
                <w:sz w:val="20"/>
                <w:szCs w:val="20"/>
              </w:rPr>
              <w:t>დიპლომის</w:t>
            </w:r>
            <w:proofErr w:type="spellEnd"/>
            <w:r w:rsidRPr="00B20EAF">
              <w:rPr>
                <w:rFonts w:cstheme="minorHAnsi"/>
                <w:b/>
                <w:bCs/>
                <w:spacing w:val="-5"/>
                <w:sz w:val="20"/>
                <w:szCs w:val="20"/>
              </w:rPr>
              <w:t xml:space="preserve"> </w:t>
            </w:r>
            <w:proofErr w:type="spellStart"/>
            <w:r w:rsidRPr="00B20EAF">
              <w:rPr>
                <w:rFonts w:cstheme="minorHAnsi"/>
                <w:b/>
                <w:bCs/>
                <w:spacing w:val="-5"/>
                <w:sz w:val="20"/>
                <w:szCs w:val="20"/>
              </w:rPr>
              <w:t>მიხედვით</w:t>
            </w:r>
            <w:proofErr w:type="spellEnd"/>
          </w:p>
        </w:tc>
        <w:tc>
          <w:tcPr>
            <w:tcW w:w="2431" w:type="dxa"/>
            <w:vMerge w:val="restart"/>
          </w:tcPr>
          <w:p w14:paraId="7E1A53C8" w14:textId="77777777" w:rsidR="00C52874" w:rsidRPr="00B20EAF" w:rsidRDefault="00C52874" w:rsidP="00C52874">
            <w:pPr>
              <w:pStyle w:val="TableParagraph"/>
              <w:spacing w:before="11"/>
              <w:rPr>
                <w:rFonts w:cstheme="minorHAnsi"/>
                <w:b/>
                <w:sz w:val="15"/>
              </w:rPr>
            </w:pPr>
          </w:p>
          <w:p w14:paraId="530D0C87" w14:textId="77777777" w:rsidR="00C52874" w:rsidRPr="00B20EAF" w:rsidRDefault="00C52874" w:rsidP="00C52874">
            <w:pPr>
              <w:pStyle w:val="TableParagraph"/>
              <w:spacing w:line="276" w:lineRule="auto"/>
              <w:ind w:left="394" w:right="283" w:hanging="9"/>
              <w:jc w:val="center"/>
              <w:rPr>
                <w:rFonts w:cstheme="minorHAnsi"/>
                <w:b/>
                <w:bCs/>
                <w:sz w:val="20"/>
                <w:szCs w:val="20"/>
              </w:rPr>
            </w:pPr>
            <w:proofErr w:type="spellStart"/>
            <w:r w:rsidRPr="00B20EAF">
              <w:rPr>
                <w:rFonts w:cstheme="minorHAnsi"/>
                <w:b/>
                <w:bCs/>
                <w:spacing w:val="-4"/>
                <w:sz w:val="20"/>
                <w:szCs w:val="20"/>
              </w:rPr>
              <w:t>სასწავლებლის</w:t>
            </w:r>
            <w:proofErr w:type="spellEnd"/>
            <w:r w:rsidRPr="00B20EAF">
              <w:rPr>
                <w:rFonts w:cstheme="minorHAnsi"/>
                <w:b/>
                <w:bCs/>
                <w:spacing w:val="-4"/>
                <w:sz w:val="20"/>
                <w:szCs w:val="20"/>
              </w:rPr>
              <w:t xml:space="preserve"> </w:t>
            </w:r>
            <w:proofErr w:type="spellStart"/>
            <w:r w:rsidRPr="00B20EAF">
              <w:rPr>
                <w:rFonts w:cstheme="minorHAnsi"/>
                <w:b/>
                <w:bCs/>
                <w:spacing w:val="-4"/>
                <w:sz w:val="20"/>
                <w:szCs w:val="20"/>
              </w:rPr>
              <w:t>დასახელება</w:t>
            </w:r>
            <w:proofErr w:type="spellEnd"/>
            <w:r w:rsidRPr="00B20EAF">
              <w:rPr>
                <w:rFonts w:cstheme="minorHAnsi"/>
                <w:b/>
                <w:bCs/>
                <w:spacing w:val="-4"/>
                <w:sz w:val="20"/>
                <w:szCs w:val="20"/>
              </w:rPr>
              <w:t xml:space="preserve"> </w:t>
            </w:r>
            <w:proofErr w:type="spellStart"/>
            <w:r w:rsidRPr="00B20EAF">
              <w:rPr>
                <w:rFonts w:cstheme="minorHAnsi"/>
                <w:b/>
                <w:bCs/>
                <w:sz w:val="20"/>
                <w:szCs w:val="20"/>
              </w:rPr>
              <w:t>და</w:t>
            </w:r>
            <w:proofErr w:type="spellEnd"/>
            <w:r w:rsidRPr="00B20EAF">
              <w:rPr>
                <w:rFonts w:cstheme="minorHAnsi"/>
                <w:b/>
                <w:bCs/>
                <w:sz w:val="20"/>
                <w:szCs w:val="20"/>
              </w:rPr>
              <w:t xml:space="preserve"> </w:t>
            </w:r>
            <w:proofErr w:type="spellStart"/>
            <w:r w:rsidRPr="00B20EAF">
              <w:rPr>
                <w:rFonts w:cstheme="minorHAnsi"/>
                <w:b/>
                <w:bCs/>
                <w:spacing w:val="-4"/>
                <w:sz w:val="20"/>
                <w:szCs w:val="20"/>
              </w:rPr>
              <w:t>დამთავრების</w:t>
            </w:r>
            <w:proofErr w:type="spellEnd"/>
            <w:r w:rsidRPr="00B20EAF">
              <w:rPr>
                <w:rFonts w:cstheme="minorHAnsi"/>
                <w:b/>
                <w:bCs/>
                <w:spacing w:val="-4"/>
                <w:sz w:val="20"/>
                <w:szCs w:val="20"/>
              </w:rPr>
              <w:t xml:space="preserve"> </w:t>
            </w:r>
            <w:proofErr w:type="spellStart"/>
            <w:r w:rsidRPr="00B20EAF">
              <w:rPr>
                <w:rFonts w:cstheme="minorHAnsi"/>
                <w:b/>
                <w:bCs/>
                <w:spacing w:val="-3"/>
                <w:sz w:val="20"/>
                <w:szCs w:val="20"/>
              </w:rPr>
              <w:t>წელი</w:t>
            </w:r>
            <w:proofErr w:type="spellEnd"/>
          </w:p>
        </w:tc>
        <w:tc>
          <w:tcPr>
            <w:tcW w:w="2873" w:type="dxa"/>
            <w:gridSpan w:val="2"/>
          </w:tcPr>
          <w:p w14:paraId="36A66E09" w14:textId="77777777" w:rsidR="00C52874" w:rsidRPr="00B20EAF" w:rsidRDefault="00C52874" w:rsidP="00C52874">
            <w:pPr>
              <w:pStyle w:val="TableParagraph"/>
              <w:spacing w:before="17"/>
              <w:ind w:left="510"/>
              <w:rPr>
                <w:rFonts w:cstheme="minorHAnsi"/>
                <w:b/>
                <w:bCs/>
                <w:sz w:val="20"/>
                <w:szCs w:val="20"/>
              </w:rPr>
            </w:pPr>
            <w:proofErr w:type="spellStart"/>
            <w:r w:rsidRPr="00B20EAF">
              <w:rPr>
                <w:rFonts w:cstheme="minorHAnsi"/>
                <w:b/>
                <w:bCs/>
                <w:sz w:val="20"/>
                <w:szCs w:val="20"/>
              </w:rPr>
              <w:t>სამუშაო</w:t>
            </w:r>
            <w:proofErr w:type="spellEnd"/>
            <w:r w:rsidRPr="00B20EAF">
              <w:rPr>
                <w:rFonts w:cstheme="minorHAnsi"/>
                <w:b/>
                <w:bCs/>
                <w:sz w:val="20"/>
                <w:szCs w:val="20"/>
              </w:rPr>
              <w:t xml:space="preserve"> </w:t>
            </w:r>
            <w:proofErr w:type="spellStart"/>
            <w:r w:rsidRPr="00B20EAF">
              <w:rPr>
                <w:rFonts w:cstheme="minorHAnsi"/>
                <w:b/>
                <w:bCs/>
                <w:sz w:val="20"/>
                <w:szCs w:val="20"/>
              </w:rPr>
              <w:t>სტაჟი</w:t>
            </w:r>
            <w:proofErr w:type="spellEnd"/>
            <w:r w:rsidRPr="00B20EAF">
              <w:rPr>
                <w:rFonts w:cstheme="minorHAnsi"/>
                <w:b/>
                <w:bCs/>
                <w:sz w:val="20"/>
                <w:szCs w:val="20"/>
              </w:rPr>
              <w:t xml:space="preserve"> (</w:t>
            </w:r>
            <w:proofErr w:type="spellStart"/>
            <w:r w:rsidRPr="00B20EAF">
              <w:rPr>
                <w:rFonts w:cstheme="minorHAnsi"/>
                <w:b/>
                <w:bCs/>
                <w:sz w:val="20"/>
                <w:szCs w:val="20"/>
              </w:rPr>
              <w:t>წელი</w:t>
            </w:r>
            <w:proofErr w:type="spellEnd"/>
            <w:r w:rsidRPr="00B20EAF">
              <w:rPr>
                <w:rFonts w:cstheme="minorHAnsi"/>
                <w:b/>
                <w:bCs/>
                <w:sz w:val="20"/>
                <w:szCs w:val="20"/>
              </w:rPr>
              <w:t>)</w:t>
            </w:r>
          </w:p>
        </w:tc>
      </w:tr>
      <w:tr w:rsidR="00C52874" w:rsidRPr="00B20EAF" w14:paraId="191C37F6" w14:textId="77777777" w:rsidTr="00A31745">
        <w:trPr>
          <w:trHeight w:val="791"/>
        </w:trPr>
        <w:tc>
          <w:tcPr>
            <w:tcW w:w="528" w:type="dxa"/>
            <w:vMerge/>
            <w:tcBorders>
              <w:top w:val="nil"/>
            </w:tcBorders>
          </w:tcPr>
          <w:p w14:paraId="64045079" w14:textId="77777777" w:rsidR="00C52874" w:rsidRPr="00B20EAF" w:rsidRDefault="00C52874" w:rsidP="00C52874">
            <w:pPr>
              <w:rPr>
                <w:rFonts w:ascii="Sylfaen" w:hAnsi="Sylfaen" w:cstheme="minorHAnsi"/>
                <w:sz w:val="2"/>
                <w:szCs w:val="2"/>
              </w:rPr>
            </w:pPr>
          </w:p>
        </w:tc>
        <w:tc>
          <w:tcPr>
            <w:tcW w:w="3060" w:type="dxa"/>
            <w:vMerge/>
            <w:tcBorders>
              <w:top w:val="nil"/>
            </w:tcBorders>
          </w:tcPr>
          <w:p w14:paraId="14901850" w14:textId="77777777" w:rsidR="00C52874" w:rsidRPr="00B20EAF" w:rsidRDefault="00C52874" w:rsidP="00C52874">
            <w:pPr>
              <w:rPr>
                <w:rFonts w:ascii="Sylfaen" w:hAnsi="Sylfaen" w:cstheme="minorHAnsi"/>
                <w:sz w:val="2"/>
                <w:szCs w:val="2"/>
              </w:rPr>
            </w:pPr>
          </w:p>
        </w:tc>
        <w:tc>
          <w:tcPr>
            <w:tcW w:w="2609" w:type="dxa"/>
            <w:vMerge/>
            <w:tcBorders>
              <w:top w:val="nil"/>
            </w:tcBorders>
          </w:tcPr>
          <w:p w14:paraId="77016D2E" w14:textId="77777777" w:rsidR="00C52874" w:rsidRPr="00B20EAF" w:rsidRDefault="00C52874" w:rsidP="00C52874">
            <w:pPr>
              <w:rPr>
                <w:rFonts w:ascii="Sylfaen" w:hAnsi="Sylfaen" w:cstheme="minorHAnsi"/>
                <w:sz w:val="2"/>
                <w:szCs w:val="2"/>
              </w:rPr>
            </w:pPr>
          </w:p>
        </w:tc>
        <w:tc>
          <w:tcPr>
            <w:tcW w:w="2520" w:type="dxa"/>
            <w:vMerge/>
            <w:tcBorders>
              <w:top w:val="nil"/>
            </w:tcBorders>
          </w:tcPr>
          <w:p w14:paraId="0CC67FCA" w14:textId="77777777" w:rsidR="00C52874" w:rsidRPr="00B20EAF" w:rsidRDefault="00C52874" w:rsidP="00C52874">
            <w:pPr>
              <w:rPr>
                <w:rFonts w:ascii="Sylfaen" w:hAnsi="Sylfaen" w:cstheme="minorHAnsi"/>
                <w:sz w:val="2"/>
                <w:szCs w:val="2"/>
              </w:rPr>
            </w:pPr>
          </w:p>
        </w:tc>
        <w:tc>
          <w:tcPr>
            <w:tcW w:w="2431" w:type="dxa"/>
            <w:vMerge/>
            <w:tcBorders>
              <w:top w:val="nil"/>
            </w:tcBorders>
          </w:tcPr>
          <w:p w14:paraId="36212873" w14:textId="77777777" w:rsidR="00C52874" w:rsidRPr="00B20EAF" w:rsidRDefault="00C52874" w:rsidP="00C52874">
            <w:pPr>
              <w:rPr>
                <w:rFonts w:ascii="Sylfaen" w:hAnsi="Sylfaen" w:cstheme="minorHAnsi"/>
                <w:sz w:val="2"/>
                <w:szCs w:val="2"/>
              </w:rPr>
            </w:pPr>
          </w:p>
        </w:tc>
        <w:tc>
          <w:tcPr>
            <w:tcW w:w="1254" w:type="dxa"/>
          </w:tcPr>
          <w:p w14:paraId="311982DE" w14:textId="77777777" w:rsidR="00C52874" w:rsidRPr="00B20EAF" w:rsidRDefault="00C52874" w:rsidP="00C52874">
            <w:pPr>
              <w:pStyle w:val="TableParagraph"/>
              <w:rPr>
                <w:rFonts w:cstheme="minorHAnsi"/>
                <w:b/>
                <w:sz w:val="26"/>
              </w:rPr>
            </w:pPr>
          </w:p>
          <w:p w14:paraId="3ABE563E" w14:textId="77777777" w:rsidR="00C52874" w:rsidRPr="00B20EAF" w:rsidRDefault="00C52874" w:rsidP="00C52874">
            <w:pPr>
              <w:pStyle w:val="TableParagraph"/>
              <w:spacing w:before="1"/>
              <w:ind w:left="272"/>
              <w:rPr>
                <w:rFonts w:cstheme="minorHAnsi"/>
                <w:b/>
                <w:bCs/>
                <w:sz w:val="20"/>
                <w:szCs w:val="20"/>
              </w:rPr>
            </w:pPr>
            <w:proofErr w:type="spellStart"/>
            <w:r w:rsidRPr="00B20EAF">
              <w:rPr>
                <w:rFonts w:cstheme="minorHAnsi"/>
                <w:b/>
                <w:bCs/>
                <w:sz w:val="20"/>
                <w:szCs w:val="20"/>
              </w:rPr>
              <w:t>საერთო</w:t>
            </w:r>
            <w:proofErr w:type="spellEnd"/>
          </w:p>
        </w:tc>
        <w:tc>
          <w:tcPr>
            <w:tcW w:w="1619" w:type="dxa"/>
          </w:tcPr>
          <w:p w14:paraId="32FF48F7" w14:textId="77777777" w:rsidR="00C52874" w:rsidRPr="00B20EAF" w:rsidRDefault="00C52874" w:rsidP="00C52874">
            <w:pPr>
              <w:pStyle w:val="TableParagraph"/>
              <w:rPr>
                <w:rFonts w:cstheme="minorHAnsi"/>
                <w:b/>
                <w:sz w:val="26"/>
              </w:rPr>
            </w:pPr>
          </w:p>
          <w:p w14:paraId="069EE74D" w14:textId="77777777" w:rsidR="00C52874" w:rsidRPr="00B20EAF" w:rsidRDefault="00C52874" w:rsidP="00C52874">
            <w:pPr>
              <w:pStyle w:val="TableParagraph"/>
              <w:spacing w:before="1"/>
              <w:ind w:left="166"/>
              <w:rPr>
                <w:rFonts w:cstheme="minorHAnsi"/>
                <w:b/>
                <w:bCs/>
                <w:sz w:val="20"/>
                <w:szCs w:val="20"/>
              </w:rPr>
            </w:pPr>
            <w:proofErr w:type="spellStart"/>
            <w:r w:rsidRPr="00B20EAF">
              <w:rPr>
                <w:rFonts w:cstheme="minorHAnsi"/>
                <w:b/>
                <w:bCs/>
                <w:sz w:val="20"/>
                <w:szCs w:val="20"/>
              </w:rPr>
              <w:t>სპეციალობით</w:t>
            </w:r>
            <w:proofErr w:type="spellEnd"/>
          </w:p>
        </w:tc>
      </w:tr>
      <w:tr w:rsidR="00C52874" w:rsidRPr="00B20EAF" w14:paraId="319AE445" w14:textId="77777777" w:rsidTr="00C52874">
        <w:trPr>
          <w:trHeight w:val="268"/>
        </w:trPr>
        <w:tc>
          <w:tcPr>
            <w:tcW w:w="528" w:type="dxa"/>
          </w:tcPr>
          <w:p w14:paraId="6A9B9AAD" w14:textId="77777777" w:rsidR="00C52874" w:rsidRPr="00B20EAF" w:rsidRDefault="00C52874" w:rsidP="00C52874">
            <w:pPr>
              <w:pStyle w:val="TableParagraph"/>
              <w:spacing w:before="5" w:line="244" w:lineRule="exact"/>
              <w:ind w:left="105"/>
              <w:rPr>
                <w:rFonts w:cstheme="minorHAnsi"/>
                <w:b/>
                <w:sz w:val="20"/>
              </w:rPr>
            </w:pPr>
            <w:r w:rsidRPr="00B20EAF">
              <w:rPr>
                <w:rFonts w:cstheme="minorHAnsi"/>
                <w:b/>
                <w:w w:val="98"/>
                <w:sz w:val="20"/>
              </w:rPr>
              <w:t>1</w:t>
            </w:r>
          </w:p>
        </w:tc>
        <w:tc>
          <w:tcPr>
            <w:tcW w:w="3060" w:type="dxa"/>
          </w:tcPr>
          <w:p w14:paraId="6E89D588" w14:textId="77777777" w:rsidR="00C52874" w:rsidRPr="00B20EAF" w:rsidRDefault="00C52874" w:rsidP="00C52874">
            <w:pPr>
              <w:pStyle w:val="TableParagraph"/>
              <w:rPr>
                <w:rFonts w:cstheme="minorHAnsi"/>
                <w:sz w:val="18"/>
              </w:rPr>
            </w:pPr>
          </w:p>
        </w:tc>
        <w:tc>
          <w:tcPr>
            <w:tcW w:w="2609" w:type="dxa"/>
          </w:tcPr>
          <w:p w14:paraId="38D1B7D2" w14:textId="77777777" w:rsidR="00C52874" w:rsidRPr="00B20EAF" w:rsidRDefault="00C52874" w:rsidP="00C52874">
            <w:pPr>
              <w:pStyle w:val="TableParagraph"/>
              <w:rPr>
                <w:rFonts w:cstheme="minorHAnsi"/>
                <w:sz w:val="18"/>
              </w:rPr>
            </w:pPr>
          </w:p>
        </w:tc>
        <w:tc>
          <w:tcPr>
            <w:tcW w:w="2520" w:type="dxa"/>
          </w:tcPr>
          <w:p w14:paraId="6085BF0A" w14:textId="77777777" w:rsidR="00C52874" w:rsidRPr="00B20EAF" w:rsidRDefault="00C52874" w:rsidP="00C52874">
            <w:pPr>
              <w:pStyle w:val="TableParagraph"/>
              <w:rPr>
                <w:rFonts w:cstheme="minorHAnsi"/>
                <w:sz w:val="18"/>
              </w:rPr>
            </w:pPr>
          </w:p>
        </w:tc>
        <w:tc>
          <w:tcPr>
            <w:tcW w:w="2431" w:type="dxa"/>
          </w:tcPr>
          <w:p w14:paraId="05FED4FA" w14:textId="77777777" w:rsidR="00C52874" w:rsidRPr="00B20EAF" w:rsidRDefault="00C52874" w:rsidP="00C52874">
            <w:pPr>
              <w:pStyle w:val="TableParagraph"/>
              <w:rPr>
                <w:rFonts w:cstheme="minorHAnsi"/>
                <w:sz w:val="18"/>
              </w:rPr>
            </w:pPr>
          </w:p>
        </w:tc>
        <w:tc>
          <w:tcPr>
            <w:tcW w:w="1254" w:type="dxa"/>
          </w:tcPr>
          <w:p w14:paraId="1C3D3558" w14:textId="77777777" w:rsidR="00C52874" w:rsidRPr="00B20EAF" w:rsidRDefault="00C52874" w:rsidP="00C52874">
            <w:pPr>
              <w:pStyle w:val="TableParagraph"/>
              <w:rPr>
                <w:rFonts w:cstheme="minorHAnsi"/>
                <w:sz w:val="18"/>
              </w:rPr>
            </w:pPr>
          </w:p>
        </w:tc>
        <w:tc>
          <w:tcPr>
            <w:tcW w:w="1619" w:type="dxa"/>
          </w:tcPr>
          <w:p w14:paraId="73341F1F" w14:textId="77777777" w:rsidR="00C52874" w:rsidRPr="00B20EAF" w:rsidRDefault="00C52874" w:rsidP="00C52874">
            <w:pPr>
              <w:pStyle w:val="TableParagraph"/>
              <w:rPr>
                <w:rFonts w:cstheme="minorHAnsi"/>
                <w:sz w:val="18"/>
              </w:rPr>
            </w:pPr>
          </w:p>
        </w:tc>
      </w:tr>
      <w:tr w:rsidR="00C52874" w:rsidRPr="00B20EAF" w14:paraId="74011144" w14:textId="77777777" w:rsidTr="00C52874">
        <w:trPr>
          <w:trHeight w:val="244"/>
        </w:trPr>
        <w:tc>
          <w:tcPr>
            <w:tcW w:w="528" w:type="dxa"/>
          </w:tcPr>
          <w:p w14:paraId="1E33F639" w14:textId="77777777" w:rsidR="00C52874" w:rsidRPr="00B20EAF" w:rsidRDefault="00C52874" w:rsidP="00C52874">
            <w:pPr>
              <w:pStyle w:val="TableParagraph"/>
              <w:spacing w:before="5" w:line="220" w:lineRule="exact"/>
              <w:ind w:left="105"/>
              <w:rPr>
                <w:rFonts w:cstheme="minorHAnsi"/>
                <w:b/>
                <w:sz w:val="20"/>
              </w:rPr>
            </w:pPr>
            <w:r w:rsidRPr="00B20EAF">
              <w:rPr>
                <w:rFonts w:cstheme="minorHAnsi"/>
                <w:b/>
                <w:w w:val="98"/>
                <w:sz w:val="20"/>
              </w:rPr>
              <w:t>2</w:t>
            </w:r>
          </w:p>
        </w:tc>
        <w:tc>
          <w:tcPr>
            <w:tcW w:w="3060" w:type="dxa"/>
          </w:tcPr>
          <w:p w14:paraId="4A79A34D" w14:textId="77777777" w:rsidR="00C52874" w:rsidRPr="00B20EAF" w:rsidRDefault="00C52874" w:rsidP="00C52874">
            <w:pPr>
              <w:pStyle w:val="TableParagraph"/>
              <w:rPr>
                <w:rFonts w:cstheme="minorHAnsi"/>
                <w:sz w:val="16"/>
              </w:rPr>
            </w:pPr>
          </w:p>
        </w:tc>
        <w:tc>
          <w:tcPr>
            <w:tcW w:w="2609" w:type="dxa"/>
          </w:tcPr>
          <w:p w14:paraId="377A9C76" w14:textId="77777777" w:rsidR="00C52874" w:rsidRPr="00B20EAF" w:rsidRDefault="00C52874" w:rsidP="00C52874">
            <w:pPr>
              <w:pStyle w:val="TableParagraph"/>
              <w:rPr>
                <w:rFonts w:cstheme="minorHAnsi"/>
                <w:sz w:val="16"/>
              </w:rPr>
            </w:pPr>
          </w:p>
        </w:tc>
        <w:tc>
          <w:tcPr>
            <w:tcW w:w="2520" w:type="dxa"/>
          </w:tcPr>
          <w:p w14:paraId="75D12C63" w14:textId="77777777" w:rsidR="00C52874" w:rsidRPr="00B20EAF" w:rsidRDefault="00C52874" w:rsidP="00C52874">
            <w:pPr>
              <w:pStyle w:val="TableParagraph"/>
              <w:rPr>
                <w:rFonts w:cstheme="minorHAnsi"/>
                <w:sz w:val="16"/>
              </w:rPr>
            </w:pPr>
          </w:p>
        </w:tc>
        <w:tc>
          <w:tcPr>
            <w:tcW w:w="2431" w:type="dxa"/>
          </w:tcPr>
          <w:p w14:paraId="74A0C3C7" w14:textId="77777777" w:rsidR="00C52874" w:rsidRPr="00B20EAF" w:rsidRDefault="00C52874" w:rsidP="00C52874">
            <w:pPr>
              <w:pStyle w:val="TableParagraph"/>
              <w:rPr>
                <w:rFonts w:cstheme="minorHAnsi"/>
                <w:sz w:val="16"/>
              </w:rPr>
            </w:pPr>
          </w:p>
        </w:tc>
        <w:tc>
          <w:tcPr>
            <w:tcW w:w="1254" w:type="dxa"/>
          </w:tcPr>
          <w:p w14:paraId="5683A633" w14:textId="77777777" w:rsidR="00C52874" w:rsidRPr="00B20EAF" w:rsidRDefault="00C52874" w:rsidP="00C52874">
            <w:pPr>
              <w:pStyle w:val="TableParagraph"/>
              <w:rPr>
                <w:rFonts w:cstheme="minorHAnsi"/>
                <w:sz w:val="16"/>
              </w:rPr>
            </w:pPr>
          </w:p>
        </w:tc>
        <w:tc>
          <w:tcPr>
            <w:tcW w:w="1619" w:type="dxa"/>
          </w:tcPr>
          <w:p w14:paraId="138BC494" w14:textId="77777777" w:rsidR="00C52874" w:rsidRPr="00B20EAF" w:rsidRDefault="00C52874" w:rsidP="00C52874">
            <w:pPr>
              <w:pStyle w:val="TableParagraph"/>
              <w:rPr>
                <w:rFonts w:cstheme="minorHAnsi"/>
                <w:sz w:val="16"/>
              </w:rPr>
            </w:pPr>
          </w:p>
        </w:tc>
      </w:tr>
      <w:tr w:rsidR="00C52874" w:rsidRPr="00B20EAF" w14:paraId="210C9D4A" w14:textId="77777777" w:rsidTr="00C52874">
        <w:trPr>
          <w:trHeight w:val="242"/>
        </w:trPr>
        <w:tc>
          <w:tcPr>
            <w:tcW w:w="528" w:type="dxa"/>
          </w:tcPr>
          <w:p w14:paraId="6800640C" w14:textId="77777777" w:rsidR="00C52874" w:rsidRPr="00B20EAF" w:rsidRDefault="00C52874" w:rsidP="00C52874">
            <w:pPr>
              <w:pStyle w:val="TableParagraph"/>
              <w:spacing w:before="5" w:line="217" w:lineRule="exact"/>
              <w:ind w:left="105"/>
              <w:rPr>
                <w:rFonts w:cstheme="minorHAnsi"/>
                <w:b/>
                <w:sz w:val="20"/>
              </w:rPr>
            </w:pPr>
            <w:r w:rsidRPr="00B20EAF">
              <w:rPr>
                <w:rFonts w:cstheme="minorHAnsi"/>
                <w:b/>
                <w:w w:val="98"/>
                <w:sz w:val="20"/>
              </w:rPr>
              <w:t>3</w:t>
            </w:r>
          </w:p>
        </w:tc>
        <w:tc>
          <w:tcPr>
            <w:tcW w:w="3060" w:type="dxa"/>
          </w:tcPr>
          <w:p w14:paraId="720B146C" w14:textId="77777777" w:rsidR="00C52874" w:rsidRPr="00B20EAF" w:rsidRDefault="00C52874" w:rsidP="00C52874">
            <w:pPr>
              <w:pStyle w:val="TableParagraph"/>
              <w:rPr>
                <w:rFonts w:cstheme="minorHAnsi"/>
                <w:sz w:val="16"/>
              </w:rPr>
            </w:pPr>
          </w:p>
        </w:tc>
        <w:tc>
          <w:tcPr>
            <w:tcW w:w="2609" w:type="dxa"/>
          </w:tcPr>
          <w:p w14:paraId="2E1B5AF0" w14:textId="77777777" w:rsidR="00C52874" w:rsidRPr="00B20EAF" w:rsidRDefault="00C52874" w:rsidP="00C52874">
            <w:pPr>
              <w:pStyle w:val="TableParagraph"/>
              <w:rPr>
                <w:rFonts w:cstheme="minorHAnsi"/>
                <w:sz w:val="16"/>
              </w:rPr>
            </w:pPr>
          </w:p>
        </w:tc>
        <w:tc>
          <w:tcPr>
            <w:tcW w:w="2520" w:type="dxa"/>
          </w:tcPr>
          <w:p w14:paraId="6A7C6BA6" w14:textId="77777777" w:rsidR="00C52874" w:rsidRPr="00B20EAF" w:rsidRDefault="00C52874" w:rsidP="00C52874">
            <w:pPr>
              <w:pStyle w:val="TableParagraph"/>
              <w:rPr>
                <w:rFonts w:cstheme="minorHAnsi"/>
                <w:sz w:val="16"/>
              </w:rPr>
            </w:pPr>
          </w:p>
        </w:tc>
        <w:tc>
          <w:tcPr>
            <w:tcW w:w="2431" w:type="dxa"/>
          </w:tcPr>
          <w:p w14:paraId="423A9D91" w14:textId="77777777" w:rsidR="00C52874" w:rsidRPr="00B20EAF" w:rsidRDefault="00C52874" w:rsidP="00C52874">
            <w:pPr>
              <w:pStyle w:val="TableParagraph"/>
              <w:rPr>
                <w:rFonts w:cstheme="minorHAnsi"/>
                <w:sz w:val="16"/>
              </w:rPr>
            </w:pPr>
          </w:p>
        </w:tc>
        <w:tc>
          <w:tcPr>
            <w:tcW w:w="1254" w:type="dxa"/>
          </w:tcPr>
          <w:p w14:paraId="5DBB8A7B" w14:textId="77777777" w:rsidR="00C52874" w:rsidRPr="00B20EAF" w:rsidRDefault="00C52874" w:rsidP="00C52874">
            <w:pPr>
              <w:pStyle w:val="TableParagraph"/>
              <w:rPr>
                <w:rFonts w:cstheme="minorHAnsi"/>
                <w:sz w:val="16"/>
              </w:rPr>
            </w:pPr>
          </w:p>
        </w:tc>
        <w:tc>
          <w:tcPr>
            <w:tcW w:w="1619" w:type="dxa"/>
          </w:tcPr>
          <w:p w14:paraId="7EBC8378" w14:textId="77777777" w:rsidR="00C52874" w:rsidRPr="00B20EAF" w:rsidRDefault="00C52874" w:rsidP="00C52874">
            <w:pPr>
              <w:pStyle w:val="TableParagraph"/>
              <w:rPr>
                <w:rFonts w:cstheme="minorHAnsi"/>
                <w:sz w:val="16"/>
              </w:rPr>
            </w:pPr>
          </w:p>
        </w:tc>
      </w:tr>
      <w:tr w:rsidR="00C52874" w:rsidRPr="00B20EAF" w14:paraId="3E651527" w14:textId="77777777" w:rsidTr="00C52874">
        <w:trPr>
          <w:trHeight w:val="234"/>
        </w:trPr>
        <w:tc>
          <w:tcPr>
            <w:tcW w:w="528" w:type="dxa"/>
          </w:tcPr>
          <w:p w14:paraId="7BFADBBF" w14:textId="77777777" w:rsidR="00C52874" w:rsidRPr="00B20EAF" w:rsidRDefault="00C52874" w:rsidP="00C52874">
            <w:pPr>
              <w:pStyle w:val="TableParagraph"/>
              <w:spacing w:before="5" w:line="210" w:lineRule="exact"/>
              <w:ind w:left="105"/>
              <w:rPr>
                <w:rFonts w:cstheme="minorHAnsi"/>
                <w:b/>
                <w:sz w:val="20"/>
              </w:rPr>
            </w:pPr>
            <w:r w:rsidRPr="00B20EAF">
              <w:rPr>
                <w:rFonts w:cstheme="minorHAnsi"/>
                <w:b/>
                <w:w w:val="98"/>
                <w:sz w:val="20"/>
              </w:rPr>
              <w:t>4</w:t>
            </w:r>
          </w:p>
        </w:tc>
        <w:tc>
          <w:tcPr>
            <w:tcW w:w="3060" w:type="dxa"/>
          </w:tcPr>
          <w:p w14:paraId="61CD339C" w14:textId="77777777" w:rsidR="00C52874" w:rsidRPr="00B20EAF" w:rsidRDefault="00C52874" w:rsidP="00C52874">
            <w:pPr>
              <w:pStyle w:val="TableParagraph"/>
              <w:rPr>
                <w:rFonts w:cstheme="minorHAnsi"/>
                <w:sz w:val="16"/>
              </w:rPr>
            </w:pPr>
          </w:p>
        </w:tc>
        <w:tc>
          <w:tcPr>
            <w:tcW w:w="2609" w:type="dxa"/>
          </w:tcPr>
          <w:p w14:paraId="1841C004" w14:textId="77777777" w:rsidR="00C52874" w:rsidRPr="00B20EAF" w:rsidRDefault="00C52874" w:rsidP="00C52874">
            <w:pPr>
              <w:pStyle w:val="TableParagraph"/>
              <w:rPr>
                <w:rFonts w:cstheme="minorHAnsi"/>
                <w:sz w:val="16"/>
              </w:rPr>
            </w:pPr>
          </w:p>
        </w:tc>
        <w:tc>
          <w:tcPr>
            <w:tcW w:w="2520" w:type="dxa"/>
          </w:tcPr>
          <w:p w14:paraId="2D7012DA" w14:textId="77777777" w:rsidR="00C52874" w:rsidRPr="00B20EAF" w:rsidRDefault="00C52874" w:rsidP="00C52874">
            <w:pPr>
              <w:pStyle w:val="TableParagraph"/>
              <w:rPr>
                <w:rFonts w:cstheme="minorHAnsi"/>
                <w:sz w:val="16"/>
              </w:rPr>
            </w:pPr>
          </w:p>
        </w:tc>
        <w:tc>
          <w:tcPr>
            <w:tcW w:w="2431" w:type="dxa"/>
          </w:tcPr>
          <w:p w14:paraId="3F8FEDEB" w14:textId="77777777" w:rsidR="00C52874" w:rsidRPr="00B20EAF" w:rsidRDefault="00C52874" w:rsidP="00C52874">
            <w:pPr>
              <w:pStyle w:val="TableParagraph"/>
              <w:rPr>
                <w:rFonts w:cstheme="minorHAnsi"/>
                <w:sz w:val="16"/>
              </w:rPr>
            </w:pPr>
          </w:p>
        </w:tc>
        <w:tc>
          <w:tcPr>
            <w:tcW w:w="1254" w:type="dxa"/>
          </w:tcPr>
          <w:p w14:paraId="0FA7171B" w14:textId="77777777" w:rsidR="00C52874" w:rsidRPr="00B20EAF" w:rsidRDefault="00C52874" w:rsidP="00C52874">
            <w:pPr>
              <w:pStyle w:val="TableParagraph"/>
              <w:rPr>
                <w:rFonts w:cstheme="minorHAnsi"/>
                <w:sz w:val="16"/>
              </w:rPr>
            </w:pPr>
          </w:p>
        </w:tc>
        <w:tc>
          <w:tcPr>
            <w:tcW w:w="1619" w:type="dxa"/>
          </w:tcPr>
          <w:p w14:paraId="182E2C45" w14:textId="77777777" w:rsidR="00C52874" w:rsidRPr="00B20EAF" w:rsidRDefault="00C52874" w:rsidP="00C52874">
            <w:pPr>
              <w:pStyle w:val="TableParagraph"/>
              <w:rPr>
                <w:rFonts w:cstheme="minorHAnsi"/>
                <w:sz w:val="16"/>
              </w:rPr>
            </w:pPr>
          </w:p>
        </w:tc>
      </w:tr>
      <w:tr w:rsidR="00C52874" w:rsidRPr="00B20EAF" w14:paraId="0BCB2372" w14:textId="77777777" w:rsidTr="00C52874">
        <w:trPr>
          <w:trHeight w:val="232"/>
        </w:trPr>
        <w:tc>
          <w:tcPr>
            <w:tcW w:w="528" w:type="dxa"/>
          </w:tcPr>
          <w:p w14:paraId="46E95AF3" w14:textId="77777777" w:rsidR="00C52874" w:rsidRPr="00B20EAF" w:rsidRDefault="00C52874" w:rsidP="00C52874">
            <w:pPr>
              <w:pStyle w:val="TableParagraph"/>
              <w:spacing w:before="5" w:line="208" w:lineRule="exact"/>
              <w:ind w:left="105"/>
              <w:rPr>
                <w:rFonts w:cstheme="minorHAnsi"/>
                <w:b/>
                <w:sz w:val="20"/>
              </w:rPr>
            </w:pPr>
            <w:r w:rsidRPr="00B20EAF">
              <w:rPr>
                <w:rFonts w:cstheme="minorHAnsi"/>
                <w:b/>
                <w:w w:val="98"/>
                <w:sz w:val="20"/>
              </w:rPr>
              <w:t>5</w:t>
            </w:r>
          </w:p>
        </w:tc>
        <w:tc>
          <w:tcPr>
            <w:tcW w:w="3060" w:type="dxa"/>
          </w:tcPr>
          <w:p w14:paraId="0152F7B2" w14:textId="77777777" w:rsidR="00C52874" w:rsidRPr="00B20EAF" w:rsidRDefault="00C52874" w:rsidP="00C52874">
            <w:pPr>
              <w:pStyle w:val="TableParagraph"/>
              <w:rPr>
                <w:rFonts w:cstheme="minorHAnsi"/>
                <w:sz w:val="16"/>
              </w:rPr>
            </w:pPr>
          </w:p>
        </w:tc>
        <w:tc>
          <w:tcPr>
            <w:tcW w:w="2609" w:type="dxa"/>
          </w:tcPr>
          <w:p w14:paraId="66F50BDA" w14:textId="77777777" w:rsidR="00C52874" w:rsidRPr="00B20EAF" w:rsidRDefault="00C52874" w:rsidP="00C52874">
            <w:pPr>
              <w:pStyle w:val="TableParagraph"/>
              <w:rPr>
                <w:rFonts w:cstheme="minorHAnsi"/>
                <w:sz w:val="16"/>
              </w:rPr>
            </w:pPr>
          </w:p>
        </w:tc>
        <w:tc>
          <w:tcPr>
            <w:tcW w:w="2520" w:type="dxa"/>
          </w:tcPr>
          <w:p w14:paraId="61D4A022" w14:textId="77777777" w:rsidR="00C52874" w:rsidRPr="00B20EAF" w:rsidRDefault="00C52874" w:rsidP="00C52874">
            <w:pPr>
              <w:pStyle w:val="TableParagraph"/>
              <w:rPr>
                <w:rFonts w:cstheme="minorHAnsi"/>
                <w:sz w:val="16"/>
              </w:rPr>
            </w:pPr>
          </w:p>
        </w:tc>
        <w:tc>
          <w:tcPr>
            <w:tcW w:w="2431" w:type="dxa"/>
          </w:tcPr>
          <w:p w14:paraId="351019E9" w14:textId="77777777" w:rsidR="00C52874" w:rsidRPr="00B20EAF" w:rsidRDefault="00C52874" w:rsidP="00C52874">
            <w:pPr>
              <w:pStyle w:val="TableParagraph"/>
              <w:rPr>
                <w:rFonts w:cstheme="minorHAnsi"/>
                <w:sz w:val="16"/>
              </w:rPr>
            </w:pPr>
          </w:p>
        </w:tc>
        <w:tc>
          <w:tcPr>
            <w:tcW w:w="1254" w:type="dxa"/>
          </w:tcPr>
          <w:p w14:paraId="45BEC627" w14:textId="77777777" w:rsidR="00C52874" w:rsidRPr="00B20EAF" w:rsidRDefault="00C52874" w:rsidP="00C52874">
            <w:pPr>
              <w:pStyle w:val="TableParagraph"/>
              <w:rPr>
                <w:rFonts w:cstheme="minorHAnsi"/>
                <w:sz w:val="16"/>
              </w:rPr>
            </w:pPr>
          </w:p>
        </w:tc>
        <w:tc>
          <w:tcPr>
            <w:tcW w:w="1619" w:type="dxa"/>
          </w:tcPr>
          <w:p w14:paraId="42C49D16" w14:textId="77777777" w:rsidR="00C52874" w:rsidRPr="00B20EAF" w:rsidRDefault="00C52874" w:rsidP="00C52874">
            <w:pPr>
              <w:pStyle w:val="TableParagraph"/>
              <w:rPr>
                <w:rFonts w:cstheme="minorHAnsi"/>
                <w:sz w:val="16"/>
              </w:rPr>
            </w:pPr>
          </w:p>
        </w:tc>
      </w:tr>
      <w:tr w:rsidR="00C52874" w:rsidRPr="00B20EAF" w14:paraId="678D8F0E" w14:textId="77777777" w:rsidTr="00C52874">
        <w:trPr>
          <w:trHeight w:val="263"/>
        </w:trPr>
        <w:tc>
          <w:tcPr>
            <w:tcW w:w="528" w:type="dxa"/>
          </w:tcPr>
          <w:p w14:paraId="0B1B86B6" w14:textId="77777777" w:rsidR="00C52874" w:rsidRPr="00B20EAF" w:rsidRDefault="00C52874" w:rsidP="00C52874">
            <w:pPr>
              <w:pStyle w:val="TableParagraph"/>
              <w:spacing w:before="7" w:line="236" w:lineRule="exact"/>
              <w:ind w:left="105"/>
              <w:rPr>
                <w:rFonts w:cstheme="minorHAnsi"/>
                <w:b/>
                <w:sz w:val="20"/>
              </w:rPr>
            </w:pPr>
            <w:r w:rsidRPr="00B20EAF">
              <w:rPr>
                <w:rFonts w:cstheme="minorHAnsi"/>
                <w:b/>
                <w:sz w:val="20"/>
              </w:rPr>
              <w:t>n…</w:t>
            </w:r>
          </w:p>
        </w:tc>
        <w:tc>
          <w:tcPr>
            <w:tcW w:w="3060" w:type="dxa"/>
          </w:tcPr>
          <w:p w14:paraId="3A0BB3BB" w14:textId="77777777" w:rsidR="00C52874" w:rsidRPr="00B20EAF" w:rsidRDefault="00C52874" w:rsidP="00C52874">
            <w:pPr>
              <w:pStyle w:val="TableParagraph"/>
              <w:rPr>
                <w:rFonts w:cstheme="minorHAnsi"/>
                <w:sz w:val="18"/>
              </w:rPr>
            </w:pPr>
          </w:p>
        </w:tc>
        <w:tc>
          <w:tcPr>
            <w:tcW w:w="2609" w:type="dxa"/>
          </w:tcPr>
          <w:p w14:paraId="6DFAEEF0" w14:textId="77777777" w:rsidR="00C52874" w:rsidRPr="00B20EAF" w:rsidRDefault="00C52874" w:rsidP="00C52874">
            <w:pPr>
              <w:pStyle w:val="TableParagraph"/>
              <w:rPr>
                <w:rFonts w:cstheme="minorHAnsi"/>
                <w:sz w:val="18"/>
              </w:rPr>
            </w:pPr>
          </w:p>
        </w:tc>
        <w:tc>
          <w:tcPr>
            <w:tcW w:w="2520" w:type="dxa"/>
          </w:tcPr>
          <w:p w14:paraId="4EAD5D81" w14:textId="77777777" w:rsidR="00C52874" w:rsidRPr="00B20EAF" w:rsidRDefault="00C52874" w:rsidP="00C52874">
            <w:pPr>
              <w:pStyle w:val="TableParagraph"/>
              <w:rPr>
                <w:rFonts w:cstheme="minorHAnsi"/>
                <w:sz w:val="18"/>
              </w:rPr>
            </w:pPr>
          </w:p>
        </w:tc>
        <w:tc>
          <w:tcPr>
            <w:tcW w:w="2431" w:type="dxa"/>
          </w:tcPr>
          <w:p w14:paraId="6BE9027D" w14:textId="77777777" w:rsidR="00C52874" w:rsidRPr="00B20EAF" w:rsidRDefault="00C52874" w:rsidP="00C52874">
            <w:pPr>
              <w:pStyle w:val="TableParagraph"/>
              <w:rPr>
                <w:rFonts w:cstheme="minorHAnsi"/>
                <w:sz w:val="18"/>
              </w:rPr>
            </w:pPr>
          </w:p>
        </w:tc>
        <w:tc>
          <w:tcPr>
            <w:tcW w:w="1254" w:type="dxa"/>
          </w:tcPr>
          <w:p w14:paraId="65117370" w14:textId="77777777" w:rsidR="00C52874" w:rsidRPr="00B20EAF" w:rsidRDefault="00C52874" w:rsidP="00C52874">
            <w:pPr>
              <w:pStyle w:val="TableParagraph"/>
              <w:rPr>
                <w:rFonts w:cstheme="minorHAnsi"/>
                <w:sz w:val="18"/>
              </w:rPr>
            </w:pPr>
          </w:p>
        </w:tc>
        <w:tc>
          <w:tcPr>
            <w:tcW w:w="1619" w:type="dxa"/>
          </w:tcPr>
          <w:p w14:paraId="69867D9B" w14:textId="77777777" w:rsidR="00C52874" w:rsidRPr="00B20EAF" w:rsidRDefault="00C52874" w:rsidP="00C52874">
            <w:pPr>
              <w:pStyle w:val="TableParagraph"/>
              <w:rPr>
                <w:rFonts w:cstheme="minorHAnsi"/>
                <w:sz w:val="18"/>
              </w:rPr>
            </w:pPr>
          </w:p>
        </w:tc>
      </w:tr>
    </w:tbl>
    <w:p w14:paraId="3CB5ED91" w14:textId="77777777" w:rsidR="00C52874" w:rsidRPr="00B20EAF" w:rsidRDefault="00C52874" w:rsidP="00C52874">
      <w:pPr>
        <w:pStyle w:val="BodyText"/>
        <w:spacing w:before="8"/>
        <w:rPr>
          <w:rFonts w:cstheme="minorHAnsi"/>
          <w:b/>
          <w:sz w:val="8"/>
        </w:rPr>
      </w:pPr>
    </w:p>
    <w:p w14:paraId="101AD5EA" w14:textId="565D9722" w:rsidR="00C52874" w:rsidRPr="00B20EAF" w:rsidRDefault="00C52874" w:rsidP="00F94BF1">
      <w:pPr>
        <w:spacing w:before="42"/>
        <w:ind w:left="116"/>
        <w:rPr>
          <w:rFonts w:ascii="Sylfaen" w:hAnsi="Sylfaen" w:cstheme="minorHAnsi"/>
          <w:sz w:val="20"/>
        </w:rPr>
      </w:pPr>
      <w:proofErr w:type="spellStart"/>
      <w:r w:rsidRPr="00B20EAF">
        <w:rPr>
          <w:rFonts w:ascii="Sylfaen" w:hAnsi="Sylfaen" w:cstheme="minorHAnsi"/>
          <w:b/>
          <w:bCs/>
        </w:rPr>
        <w:t>შენიშვნა</w:t>
      </w:r>
      <w:proofErr w:type="spellEnd"/>
      <w:r w:rsidRPr="00B20EAF">
        <w:rPr>
          <w:rFonts w:ascii="Sylfaen" w:hAnsi="Sylfaen" w:cstheme="minorHAnsi"/>
          <w:b/>
          <w:bCs/>
        </w:rPr>
        <w:t>:</w:t>
      </w:r>
      <w:r w:rsidR="00E86949" w:rsidRPr="00B20EAF">
        <w:rPr>
          <w:rFonts w:ascii="Sylfaen" w:hAnsi="Sylfaen" w:cstheme="minorHAnsi"/>
          <w:b/>
          <w:bCs/>
        </w:rPr>
        <w:t xml:space="preserve"> </w:t>
      </w:r>
      <w:r w:rsidRPr="00B20EAF">
        <w:rPr>
          <w:rFonts w:ascii="Sylfaen" w:hAnsi="Sylfaen" w:cstheme="minorHAnsi"/>
          <w:sz w:val="18"/>
          <w:szCs w:val="18"/>
        </w:rPr>
        <w:t xml:space="preserve">1.    </w:t>
      </w:r>
      <w:proofErr w:type="spellStart"/>
      <w:r w:rsidRPr="00B20EAF">
        <w:rPr>
          <w:rFonts w:ascii="Sylfaen" w:hAnsi="Sylfaen" w:cstheme="minorHAnsi"/>
          <w:sz w:val="18"/>
          <w:szCs w:val="18"/>
        </w:rPr>
        <w:t>ზემოთ</w:t>
      </w:r>
      <w:proofErr w:type="spellEnd"/>
      <w:r w:rsidRPr="00B20EAF">
        <w:rPr>
          <w:rFonts w:ascii="Sylfaen" w:hAnsi="Sylfaen" w:cstheme="minorHAnsi"/>
          <w:sz w:val="18"/>
          <w:szCs w:val="18"/>
        </w:rPr>
        <w:t xml:space="preserve">  </w:t>
      </w:r>
      <w:r w:rsidRPr="00B20EAF">
        <w:rPr>
          <w:rFonts w:ascii="Sylfaen" w:hAnsi="Sylfaen" w:cstheme="minorHAnsi"/>
          <w:spacing w:val="5"/>
          <w:sz w:val="18"/>
          <w:szCs w:val="18"/>
        </w:rPr>
        <w:t xml:space="preserve"> </w:t>
      </w:r>
      <w:proofErr w:type="spellStart"/>
      <w:r w:rsidRPr="00B20EAF">
        <w:rPr>
          <w:rFonts w:ascii="Sylfaen" w:hAnsi="Sylfaen" w:cstheme="minorHAnsi"/>
          <w:sz w:val="18"/>
          <w:szCs w:val="18"/>
        </w:rPr>
        <w:t>მოცემულ</w:t>
      </w:r>
      <w:proofErr w:type="spellEnd"/>
      <w:r w:rsidRPr="00B20EAF">
        <w:rPr>
          <w:rFonts w:ascii="Sylfaen" w:hAnsi="Sylfaen" w:cstheme="minorHAnsi"/>
          <w:sz w:val="18"/>
          <w:szCs w:val="18"/>
        </w:rPr>
        <w:t xml:space="preserve">  </w:t>
      </w:r>
      <w:r w:rsidRPr="00B20EAF">
        <w:rPr>
          <w:rFonts w:ascii="Sylfaen" w:hAnsi="Sylfaen" w:cstheme="minorHAnsi"/>
          <w:spacing w:val="32"/>
          <w:sz w:val="18"/>
          <w:szCs w:val="18"/>
        </w:rPr>
        <w:t xml:space="preserve"> </w:t>
      </w:r>
      <w:proofErr w:type="spellStart"/>
      <w:r w:rsidRPr="00B20EAF">
        <w:rPr>
          <w:rFonts w:ascii="Sylfaen" w:hAnsi="Sylfaen" w:cstheme="minorHAnsi"/>
          <w:sz w:val="18"/>
          <w:szCs w:val="18"/>
        </w:rPr>
        <w:t>ცხრილს</w:t>
      </w:r>
      <w:proofErr w:type="spellEnd"/>
      <w:r w:rsidRPr="00B20EAF">
        <w:rPr>
          <w:rFonts w:ascii="Sylfaen" w:hAnsi="Sylfaen" w:cstheme="minorHAnsi"/>
          <w:sz w:val="18"/>
          <w:szCs w:val="18"/>
        </w:rPr>
        <w:tab/>
      </w:r>
      <w:proofErr w:type="spellStart"/>
      <w:r w:rsidRPr="00B20EAF">
        <w:rPr>
          <w:rFonts w:ascii="Sylfaen" w:hAnsi="Sylfaen" w:cstheme="minorHAnsi"/>
          <w:sz w:val="18"/>
          <w:szCs w:val="18"/>
        </w:rPr>
        <w:t>თან</w:t>
      </w:r>
      <w:proofErr w:type="spellEnd"/>
      <w:r w:rsidRPr="00B20EAF">
        <w:rPr>
          <w:rFonts w:ascii="Sylfaen" w:hAnsi="Sylfaen" w:cstheme="minorHAnsi"/>
          <w:sz w:val="18"/>
          <w:szCs w:val="18"/>
        </w:rPr>
        <w:tab/>
      </w:r>
      <w:proofErr w:type="spellStart"/>
      <w:r w:rsidRPr="00B20EAF">
        <w:rPr>
          <w:rFonts w:ascii="Sylfaen" w:hAnsi="Sylfaen" w:cstheme="minorHAnsi"/>
          <w:sz w:val="18"/>
          <w:szCs w:val="18"/>
        </w:rPr>
        <w:t>უნდა</w:t>
      </w:r>
      <w:proofErr w:type="spellEnd"/>
      <w:r w:rsidRPr="00B20EAF">
        <w:rPr>
          <w:rFonts w:ascii="Sylfaen" w:hAnsi="Sylfaen" w:cstheme="minorHAnsi"/>
          <w:sz w:val="18"/>
          <w:szCs w:val="18"/>
        </w:rPr>
        <w:t xml:space="preserve">  </w:t>
      </w:r>
      <w:r w:rsidRPr="00B20EAF">
        <w:rPr>
          <w:rFonts w:ascii="Sylfaen" w:hAnsi="Sylfaen" w:cstheme="minorHAnsi"/>
          <w:spacing w:val="32"/>
          <w:sz w:val="18"/>
          <w:szCs w:val="18"/>
        </w:rPr>
        <w:t xml:space="preserve"> </w:t>
      </w:r>
      <w:proofErr w:type="spellStart"/>
      <w:r w:rsidRPr="00B20EAF">
        <w:rPr>
          <w:rFonts w:ascii="Sylfaen" w:hAnsi="Sylfaen" w:cstheme="minorHAnsi"/>
          <w:sz w:val="18"/>
          <w:szCs w:val="18"/>
        </w:rPr>
        <w:t>დაერთოს</w:t>
      </w:r>
      <w:proofErr w:type="spellEnd"/>
      <w:r w:rsidRPr="00B20EAF">
        <w:rPr>
          <w:rFonts w:ascii="Sylfaen" w:hAnsi="Sylfaen" w:cstheme="minorHAnsi"/>
          <w:sz w:val="18"/>
          <w:szCs w:val="18"/>
        </w:rPr>
        <w:tab/>
      </w:r>
      <w:proofErr w:type="spellStart"/>
      <w:r w:rsidRPr="00B20EAF">
        <w:rPr>
          <w:rFonts w:ascii="Sylfaen" w:hAnsi="Sylfaen" w:cstheme="minorHAnsi"/>
          <w:sz w:val="18"/>
          <w:szCs w:val="18"/>
        </w:rPr>
        <w:t>თითოეული</w:t>
      </w:r>
      <w:proofErr w:type="spellEnd"/>
      <w:r w:rsidRPr="00B20EAF">
        <w:rPr>
          <w:rFonts w:ascii="Sylfaen" w:hAnsi="Sylfaen" w:cstheme="minorHAnsi"/>
          <w:sz w:val="18"/>
          <w:szCs w:val="18"/>
        </w:rPr>
        <w:tab/>
      </w:r>
      <w:proofErr w:type="spellStart"/>
      <w:r w:rsidRPr="00B20EAF">
        <w:rPr>
          <w:rFonts w:ascii="Sylfaen" w:hAnsi="Sylfaen" w:cstheme="minorHAnsi"/>
          <w:sz w:val="18"/>
          <w:szCs w:val="18"/>
        </w:rPr>
        <w:t>სპეციალისტის</w:t>
      </w:r>
      <w:proofErr w:type="spellEnd"/>
      <w:r w:rsidRPr="00B20EAF">
        <w:rPr>
          <w:rFonts w:ascii="Sylfaen" w:hAnsi="Sylfaen" w:cstheme="minorHAnsi"/>
          <w:sz w:val="18"/>
          <w:szCs w:val="18"/>
        </w:rPr>
        <w:tab/>
      </w:r>
      <w:proofErr w:type="spellStart"/>
      <w:r w:rsidRPr="00B20EAF">
        <w:rPr>
          <w:rFonts w:ascii="Sylfaen" w:hAnsi="Sylfaen" w:cstheme="minorHAnsi"/>
          <w:sz w:val="18"/>
          <w:szCs w:val="18"/>
        </w:rPr>
        <w:t>რეზიუმე</w:t>
      </w:r>
      <w:proofErr w:type="spellEnd"/>
      <w:r w:rsidRPr="00B20EAF">
        <w:rPr>
          <w:rFonts w:ascii="Sylfaen" w:hAnsi="Sylfaen" w:cstheme="minorHAnsi"/>
          <w:sz w:val="18"/>
          <w:szCs w:val="18"/>
        </w:rPr>
        <w:tab/>
        <w:t>(CV),</w:t>
      </w:r>
      <w:r w:rsidRPr="00B20EAF">
        <w:rPr>
          <w:rFonts w:ascii="Sylfaen" w:hAnsi="Sylfaen" w:cstheme="minorHAnsi"/>
          <w:sz w:val="18"/>
          <w:szCs w:val="18"/>
        </w:rPr>
        <w:tab/>
      </w:r>
      <w:proofErr w:type="spellStart"/>
      <w:r w:rsidRPr="00B20EAF">
        <w:rPr>
          <w:rFonts w:ascii="Sylfaen" w:hAnsi="Sylfaen" w:cstheme="minorHAnsi"/>
          <w:sz w:val="18"/>
          <w:szCs w:val="18"/>
        </w:rPr>
        <w:t>სადაც</w:t>
      </w:r>
      <w:proofErr w:type="spellEnd"/>
      <w:r w:rsidRPr="00B20EAF">
        <w:rPr>
          <w:rFonts w:ascii="Sylfaen" w:hAnsi="Sylfaen" w:cstheme="minorHAnsi"/>
          <w:sz w:val="18"/>
          <w:szCs w:val="18"/>
        </w:rPr>
        <w:t xml:space="preserve"> </w:t>
      </w:r>
      <w:proofErr w:type="spellStart"/>
      <w:r w:rsidRPr="00B20EAF">
        <w:rPr>
          <w:rFonts w:ascii="Sylfaen" w:hAnsi="Sylfaen" w:cstheme="minorHAnsi"/>
          <w:sz w:val="18"/>
          <w:szCs w:val="18"/>
        </w:rPr>
        <w:t>მკაფიოდ</w:t>
      </w:r>
      <w:proofErr w:type="spellEnd"/>
      <w:r w:rsidRPr="00B20EAF">
        <w:rPr>
          <w:rFonts w:ascii="Sylfaen" w:hAnsi="Sylfaen" w:cstheme="minorHAnsi"/>
          <w:sz w:val="18"/>
          <w:szCs w:val="18"/>
        </w:rPr>
        <w:t xml:space="preserve"> </w:t>
      </w:r>
      <w:proofErr w:type="spellStart"/>
      <w:r w:rsidRPr="00B20EAF">
        <w:rPr>
          <w:rFonts w:ascii="Sylfaen" w:hAnsi="Sylfaen" w:cstheme="minorHAnsi"/>
          <w:spacing w:val="-1"/>
          <w:sz w:val="18"/>
          <w:szCs w:val="18"/>
        </w:rPr>
        <w:t>იქნება</w:t>
      </w:r>
      <w:proofErr w:type="spellEnd"/>
      <w:r w:rsidRPr="00B20EAF">
        <w:rPr>
          <w:rFonts w:ascii="Sylfaen" w:hAnsi="Sylfaen" w:cstheme="minorHAnsi"/>
          <w:spacing w:val="-1"/>
          <w:sz w:val="18"/>
          <w:szCs w:val="18"/>
        </w:rPr>
        <w:t xml:space="preserve"> </w:t>
      </w:r>
      <w:proofErr w:type="spellStart"/>
      <w:r w:rsidRPr="00B20EAF">
        <w:rPr>
          <w:rFonts w:ascii="Sylfaen" w:hAnsi="Sylfaen" w:cstheme="minorHAnsi"/>
          <w:sz w:val="18"/>
          <w:szCs w:val="18"/>
        </w:rPr>
        <w:t>დაფიქსირებული</w:t>
      </w:r>
      <w:proofErr w:type="spellEnd"/>
      <w:r w:rsidRPr="00B20EAF">
        <w:rPr>
          <w:rFonts w:ascii="Sylfaen" w:hAnsi="Sylfaen" w:cstheme="minorHAnsi"/>
          <w:sz w:val="18"/>
          <w:szCs w:val="18"/>
        </w:rPr>
        <w:t xml:space="preserve"> </w:t>
      </w:r>
      <w:proofErr w:type="spellStart"/>
      <w:r w:rsidRPr="00B20EAF">
        <w:rPr>
          <w:rFonts w:ascii="Sylfaen" w:hAnsi="Sylfaen" w:cstheme="minorHAnsi"/>
          <w:sz w:val="18"/>
          <w:szCs w:val="18"/>
        </w:rPr>
        <w:t>მათ</w:t>
      </w:r>
      <w:proofErr w:type="spellEnd"/>
      <w:r w:rsidRPr="00B20EAF">
        <w:rPr>
          <w:rFonts w:ascii="Sylfaen" w:hAnsi="Sylfaen" w:cstheme="minorHAnsi"/>
          <w:sz w:val="18"/>
          <w:szCs w:val="18"/>
        </w:rPr>
        <w:t xml:space="preserve"> </w:t>
      </w:r>
      <w:proofErr w:type="spellStart"/>
      <w:r w:rsidRPr="00B20EAF">
        <w:rPr>
          <w:rFonts w:ascii="Sylfaen" w:hAnsi="Sylfaen" w:cstheme="minorHAnsi"/>
          <w:sz w:val="18"/>
          <w:szCs w:val="18"/>
        </w:rPr>
        <w:t>მიერ</w:t>
      </w:r>
      <w:proofErr w:type="spellEnd"/>
      <w:r w:rsidRPr="00B20EAF">
        <w:rPr>
          <w:rFonts w:ascii="Sylfaen" w:hAnsi="Sylfaen" w:cstheme="minorHAnsi"/>
          <w:sz w:val="18"/>
          <w:szCs w:val="18"/>
        </w:rPr>
        <w:t xml:space="preserve"> </w:t>
      </w:r>
      <w:r w:rsidR="001332C3" w:rsidRPr="00B20EAF">
        <w:rPr>
          <w:rFonts w:ascii="Sylfaen" w:hAnsi="Sylfaen" w:cstheme="minorHAnsi"/>
          <w:sz w:val="18"/>
          <w:szCs w:val="18"/>
          <w:lang w:val="ka-GE"/>
        </w:rPr>
        <w:t>ტენდერით</w:t>
      </w:r>
      <w:r w:rsidRPr="00B20EAF">
        <w:rPr>
          <w:rFonts w:ascii="Sylfaen" w:hAnsi="Sylfaen" w:cstheme="minorHAnsi"/>
          <w:sz w:val="18"/>
          <w:szCs w:val="18"/>
        </w:rPr>
        <w:t xml:space="preserve"> </w:t>
      </w:r>
      <w:proofErr w:type="spellStart"/>
      <w:r w:rsidRPr="00B20EAF">
        <w:rPr>
          <w:rFonts w:ascii="Sylfaen" w:hAnsi="Sylfaen" w:cstheme="minorHAnsi"/>
          <w:sz w:val="18"/>
          <w:szCs w:val="18"/>
        </w:rPr>
        <w:t>გათვალისწინებული</w:t>
      </w:r>
      <w:proofErr w:type="spellEnd"/>
      <w:r w:rsidRPr="00B20EAF">
        <w:rPr>
          <w:rFonts w:ascii="Sylfaen" w:hAnsi="Sylfaen" w:cstheme="minorHAnsi"/>
          <w:sz w:val="18"/>
          <w:szCs w:val="18"/>
        </w:rPr>
        <w:t xml:space="preserve"> </w:t>
      </w:r>
      <w:proofErr w:type="spellStart"/>
      <w:r w:rsidRPr="00B20EAF">
        <w:rPr>
          <w:rFonts w:ascii="Sylfaen" w:hAnsi="Sylfaen" w:cstheme="minorHAnsi"/>
          <w:sz w:val="18"/>
          <w:szCs w:val="18"/>
        </w:rPr>
        <w:t>მომსახურების</w:t>
      </w:r>
      <w:proofErr w:type="spellEnd"/>
      <w:r w:rsidRPr="00B20EAF">
        <w:rPr>
          <w:rFonts w:ascii="Sylfaen" w:hAnsi="Sylfaen" w:cstheme="minorHAnsi"/>
          <w:sz w:val="18"/>
          <w:szCs w:val="18"/>
        </w:rPr>
        <w:t xml:space="preserve"> </w:t>
      </w:r>
      <w:proofErr w:type="spellStart"/>
      <w:r w:rsidRPr="00B20EAF">
        <w:rPr>
          <w:rFonts w:ascii="Sylfaen" w:hAnsi="Sylfaen" w:cstheme="minorHAnsi"/>
          <w:sz w:val="18"/>
          <w:szCs w:val="18"/>
        </w:rPr>
        <w:t>სფეროში</w:t>
      </w:r>
      <w:proofErr w:type="spellEnd"/>
      <w:r w:rsidRPr="00B20EAF">
        <w:rPr>
          <w:rFonts w:ascii="Sylfaen" w:hAnsi="Sylfaen" w:cstheme="minorHAnsi"/>
          <w:sz w:val="18"/>
          <w:szCs w:val="18"/>
        </w:rPr>
        <w:t xml:space="preserve"> </w:t>
      </w:r>
      <w:proofErr w:type="spellStart"/>
      <w:r w:rsidRPr="00B20EAF">
        <w:rPr>
          <w:rFonts w:ascii="Sylfaen" w:hAnsi="Sylfaen" w:cstheme="minorHAnsi"/>
          <w:sz w:val="18"/>
          <w:szCs w:val="18"/>
        </w:rPr>
        <w:t>მუშაობის</w:t>
      </w:r>
      <w:proofErr w:type="spellEnd"/>
      <w:r w:rsidRPr="00B20EAF">
        <w:rPr>
          <w:rFonts w:ascii="Sylfaen" w:hAnsi="Sylfaen" w:cstheme="minorHAnsi"/>
          <w:spacing w:val="-11"/>
          <w:sz w:val="18"/>
          <w:szCs w:val="18"/>
        </w:rPr>
        <w:t xml:space="preserve"> </w:t>
      </w:r>
      <w:proofErr w:type="spellStart"/>
      <w:r w:rsidRPr="00B20EAF">
        <w:rPr>
          <w:rFonts w:ascii="Sylfaen" w:hAnsi="Sylfaen" w:cstheme="minorHAnsi"/>
          <w:sz w:val="18"/>
          <w:szCs w:val="18"/>
        </w:rPr>
        <w:t>გამოცდილება</w:t>
      </w:r>
      <w:proofErr w:type="spellEnd"/>
      <w:r w:rsidRPr="00B20EAF">
        <w:rPr>
          <w:rFonts w:ascii="Sylfaen" w:hAnsi="Sylfaen" w:cstheme="minorHAnsi"/>
          <w:sz w:val="18"/>
          <w:szCs w:val="18"/>
        </w:rPr>
        <w:t>;</w:t>
      </w:r>
    </w:p>
    <w:p w14:paraId="708D2FD2" w14:textId="77777777" w:rsidR="00C52874" w:rsidRPr="00B20EAF" w:rsidRDefault="00C52874" w:rsidP="00C52874">
      <w:pPr>
        <w:pStyle w:val="BodyText"/>
        <w:spacing w:before="9"/>
        <w:rPr>
          <w:rFonts w:cstheme="minorHAnsi"/>
          <w:sz w:val="20"/>
          <w:lang w:val="ka-GE"/>
        </w:rPr>
      </w:pPr>
      <w:r w:rsidRPr="00B20EAF">
        <w:rPr>
          <w:rFonts w:cstheme="minorHAnsi"/>
          <w:noProof/>
          <w:lang w:bidi="ar-SA"/>
        </w:rPr>
        <mc:AlternateContent>
          <mc:Choice Requires="wps">
            <w:drawing>
              <wp:anchor distT="0" distB="0" distL="0" distR="0" simplePos="0" relativeHeight="251659264" behindDoc="0" locked="0" layoutInCell="1" allowOverlap="1" wp14:anchorId="197C8C30" wp14:editId="5A1ADDD6">
                <wp:simplePos x="0" y="0"/>
                <wp:positionH relativeFrom="page">
                  <wp:posOffset>365760</wp:posOffset>
                </wp:positionH>
                <wp:positionV relativeFrom="paragraph">
                  <wp:posOffset>201930</wp:posOffset>
                </wp:positionV>
                <wp:extent cx="2724785" cy="0"/>
                <wp:effectExtent l="13335" t="8255" r="5080" b="10795"/>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785" cy="0"/>
                        </a:xfrm>
                        <a:prstGeom prst="line">
                          <a:avLst/>
                        </a:prstGeom>
                        <a:noFill/>
                        <a:ln w="650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9F3ED69" id="Straight Connector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15.9pt" to="243.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" strokeweight=".18067mm">
                <w10:wrap type="topAndBottom" anchorx="page"/>
              </v:line>
            </w:pict>
          </mc:Fallback>
        </mc:AlternateContent>
      </w:r>
    </w:p>
    <w:p w14:paraId="737085DE" w14:textId="77777777" w:rsidR="00C52874" w:rsidRPr="00B20EAF" w:rsidRDefault="00C52874" w:rsidP="00C52874">
      <w:pPr>
        <w:spacing w:before="48"/>
        <w:ind w:left="783"/>
        <w:rPr>
          <w:rFonts w:ascii="Sylfaen" w:hAnsi="Sylfaen" w:cstheme="minorHAnsi"/>
          <w:sz w:val="19"/>
          <w:szCs w:val="19"/>
        </w:rPr>
      </w:pPr>
      <w:r w:rsidRPr="00B20EAF">
        <w:rPr>
          <w:rFonts w:ascii="Sylfaen" w:hAnsi="Sylfaen" w:cstheme="minorHAnsi"/>
          <w:sz w:val="19"/>
          <w:szCs w:val="19"/>
        </w:rPr>
        <w:t>(</w:t>
      </w:r>
      <w:proofErr w:type="spellStart"/>
      <w:r w:rsidRPr="00B20EAF">
        <w:rPr>
          <w:rFonts w:ascii="Sylfaen" w:hAnsi="Sylfaen" w:cstheme="minorHAnsi"/>
          <w:sz w:val="19"/>
          <w:szCs w:val="19"/>
        </w:rPr>
        <w:t>პრეტენდენტის</w:t>
      </w:r>
      <w:proofErr w:type="spellEnd"/>
      <w:r w:rsidRPr="00B20EAF">
        <w:rPr>
          <w:rFonts w:ascii="Sylfaen" w:hAnsi="Sylfaen" w:cstheme="minorHAnsi"/>
          <w:sz w:val="19"/>
          <w:szCs w:val="19"/>
        </w:rPr>
        <w:t xml:space="preserve"> </w:t>
      </w:r>
      <w:proofErr w:type="spellStart"/>
      <w:r w:rsidRPr="00B20EAF">
        <w:rPr>
          <w:rFonts w:ascii="Sylfaen" w:hAnsi="Sylfaen" w:cstheme="minorHAnsi"/>
          <w:sz w:val="19"/>
          <w:szCs w:val="19"/>
        </w:rPr>
        <w:t>დასახელება</w:t>
      </w:r>
      <w:proofErr w:type="spellEnd"/>
      <w:r w:rsidRPr="00B20EAF">
        <w:rPr>
          <w:rFonts w:ascii="Sylfaen" w:hAnsi="Sylfaen" w:cstheme="minorHAnsi"/>
          <w:sz w:val="19"/>
          <w:szCs w:val="19"/>
        </w:rPr>
        <w:t>)</w:t>
      </w:r>
    </w:p>
    <w:p w14:paraId="3ECC9C25" w14:textId="77777777" w:rsidR="00C52874" w:rsidRPr="00B20EAF" w:rsidRDefault="00C52874" w:rsidP="00C52874">
      <w:pPr>
        <w:pStyle w:val="BodyText"/>
        <w:spacing w:before="12"/>
        <w:rPr>
          <w:rFonts w:cstheme="minorHAnsi"/>
          <w:sz w:val="25"/>
        </w:rPr>
      </w:pPr>
      <w:r w:rsidRPr="00B20EAF">
        <w:rPr>
          <w:rFonts w:cstheme="minorHAnsi"/>
          <w:noProof/>
          <w:lang w:bidi="ar-SA"/>
        </w:rPr>
        <mc:AlternateContent>
          <mc:Choice Requires="wps">
            <w:drawing>
              <wp:anchor distT="0" distB="0" distL="0" distR="0" simplePos="0" relativeHeight="251660288" behindDoc="0" locked="0" layoutInCell="1" allowOverlap="1" wp14:anchorId="53BD30C2" wp14:editId="1C047066">
                <wp:simplePos x="0" y="0"/>
                <wp:positionH relativeFrom="page">
                  <wp:posOffset>365760</wp:posOffset>
                </wp:positionH>
                <wp:positionV relativeFrom="paragraph">
                  <wp:posOffset>245110</wp:posOffset>
                </wp:positionV>
                <wp:extent cx="2772410" cy="0"/>
                <wp:effectExtent l="13335" t="12065" r="5080" b="6985"/>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2410" cy="0"/>
                        </a:xfrm>
                        <a:prstGeom prst="line">
                          <a:avLst/>
                        </a:prstGeom>
                        <a:noFill/>
                        <a:ln w="55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3D938B5" id="Straight Connector 3"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19.3pt" to="247.1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" strokeweight=".15514mm">
                <w10:wrap type="topAndBottom" anchorx="page"/>
              </v:line>
            </w:pict>
          </mc:Fallback>
        </mc:AlternateContent>
      </w:r>
    </w:p>
    <w:p w14:paraId="4A8F1314" w14:textId="77777777" w:rsidR="00C52874" w:rsidRPr="00B20EAF" w:rsidRDefault="00C52874" w:rsidP="00C52874">
      <w:pPr>
        <w:pStyle w:val="BodyText"/>
        <w:spacing w:before="6"/>
        <w:rPr>
          <w:rFonts w:cstheme="minorHAnsi"/>
          <w:sz w:val="9"/>
          <w:lang w:val="ka-GE"/>
        </w:rPr>
      </w:pPr>
    </w:p>
    <w:p w14:paraId="6DDBC5B9" w14:textId="77777777" w:rsidR="00C52874" w:rsidRPr="00B20EAF" w:rsidRDefault="00C52874" w:rsidP="00C52874">
      <w:pPr>
        <w:spacing w:before="48"/>
        <w:ind w:left="735"/>
        <w:rPr>
          <w:rFonts w:ascii="Sylfaen" w:hAnsi="Sylfaen" w:cstheme="minorHAnsi"/>
          <w:sz w:val="19"/>
          <w:szCs w:val="19"/>
        </w:rPr>
      </w:pPr>
      <w:r w:rsidRPr="00B20EAF">
        <w:rPr>
          <w:rFonts w:ascii="Sylfaen" w:hAnsi="Sylfaen" w:cstheme="minorHAnsi"/>
          <w:sz w:val="19"/>
          <w:szCs w:val="19"/>
        </w:rPr>
        <w:t>(</w:t>
      </w:r>
      <w:proofErr w:type="spellStart"/>
      <w:r w:rsidRPr="00B20EAF">
        <w:rPr>
          <w:rFonts w:ascii="Sylfaen" w:hAnsi="Sylfaen" w:cstheme="minorHAnsi"/>
          <w:sz w:val="19"/>
          <w:szCs w:val="19"/>
        </w:rPr>
        <w:t>უფლებამოსილი</w:t>
      </w:r>
      <w:proofErr w:type="spellEnd"/>
      <w:r w:rsidRPr="00B20EAF">
        <w:rPr>
          <w:rFonts w:ascii="Sylfaen" w:hAnsi="Sylfaen" w:cstheme="minorHAnsi"/>
          <w:sz w:val="19"/>
          <w:szCs w:val="19"/>
        </w:rPr>
        <w:t xml:space="preserve"> </w:t>
      </w:r>
      <w:proofErr w:type="spellStart"/>
      <w:r w:rsidRPr="00B20EAF">
        <w:rPr>
          <w:rFonts w:ascii="Sylfaen" w:hAnsi="Sylfaen" w:cstheme="minorHAnsi"/>
          <w:sz w:val="19"/>
          <w:szCs w:val="19"/>
        </w:rPr>
        <w:t>პირის</w:t>
      </w:r>
      <w:proofErr w:type="spellEnd"/>
      <w:r w:rsidRPr="00B20EAF">
        <w:rPr>
          <w:rFonts w:ascii="Sylfaen" w:hAnsi="Sylfaen" w:cstheme="minorHAnsi"/>
          <w:sz w:val="19"/>
          <w:szCs w:val="19"/>
        </w:rPr>
        <w:t xml:space="preserve"> </w:t>
      </w:r>
      <w:proofErr w:type="spellStart"/>
      <w:r w:rsidRPr="00B20EAF">
        <w:rPr>
          <w:rFonts w:ascii="Sylfaen" w:hAnsi="Sylfaen" w:cstheme="minorHAnsi"/>
          <w:sz w:val="19"/>
          <w:szCs w:val="19"/>
        </w:rPr>
        <w:t>სახელი</w:t>
      </w:r>
      <w:proofErr w:type="spellEnd"/>
      <w:r w:rsidRPr="00B20EAF">
        <w:rPr>
          <w:rFonts w:ascii="Sylfaen" w:hAnsi="Sylfaen" w:cstheme="minorHAnsi"/>
          <w:sz w:val="19"/>
          <w:szCs w:val="19"/>
        </w:rPr>
        <w:t xml:space="preserve">, </w:t>
      </w:r>
      <w:proofErr w:type="spellStart"/>
      <w:r w:rsidRPr="00B20EAF">
        <w:rPr>
          <w:rFonts w:ascii="Sylfaen" w:hAnsi="Sylfaen" w:cstheme="minorHAnsi"/>
          <w:sz w:val="19"/>
          <w:szCs w:val="19"/>
        </w:rPr>
        <w:t>გვარი</w:t>
      </w:r>
      <w:proofErr w:type="spellEnd"/>
      <w:r w:rsidRPr="00B20EAF">
        <w:rPr>
          <w:rFonts w:ascii="Sylfaen" w:hAnsi="Sylfaen" w:cstheme="minorHAnsi"/>
          <w:sz w:val="19"/>
          <w:szCs w:val="19"/>
        </w:rPr>
        <w:t>)</w:t>
      </w:r>
    </w:p>
    <w:p w14:paraId="233D33C8" w14:textId="77777777" w:rsidR="00C52874" w:rsidRPr="00B20EAF" w:rsidRDefault="00C52874" w:rsidP="00C52874">
      <w:pPr>
        <w:pStyle w:val="BodyText"/>
        <w:spacing w:before="12"/>
        <w:rPr>
          <w:rFonts w:cstheme="minorHAnsi"/>
          <w:sz w:val="25"/>
        </w:rPr>
      </w:pPr>
      <w:r w:rsidRPr="00B20EAF">
        <w:rPr>
          <w:rFonts w:cstheme="minorHAnsi"/>
          <w:noProof/>
          <w:lang w:bidi="ar-SA"/>
        </w:rPr>
        <mc:AlternateContent>
          <mc:Choice Requires="wps">
            <w:drawing>
              <wp:anchor distT="0" distB="0" distL="0" distR="0" simplePos="0" relativeHeight="251661312" behindDoc="0" locked="0" layoutInCell="1" allowOverlap="1" wp14:anchorId="7158BE70" wp14:editId="748EB02B">
                <wp:simplePos x="0" y="0"/>
                <wp:positionH relativeFrom="page">
                  <wp:posOffset>365760</wp:posOffset>
                </wp:positionH>
                <wp:positionV relativeFrom="paragraph">
                  <wp:posOffset>245110</wp:posOffset>
                </wp:positionV>
                <wp:extent cx="2772410" cy="0"/>
                <wp:effectExtent l="13335" t="13970" r="5080" b="508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2410" cy="0"/>
                        </a:xfrm>
                        <a:prstGeom prst="line">
                          <a:avLst/>
                        </a:prstGeom>
                        <a:noFill/>
                        <a:ln w="55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AD96CF7" id="Straight Connector 2"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19.3pt" to="247.1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" strokeweight=".15514mm">
                <w10:wrap type="topAndBottom" anchorx="page"/>
              </v:line>
            </w:pict>
          </mc:Fallback>
        </mc:AlternateContent>
      </w:r>
      <w:r w:rsidRPr="00B20EAF">
        <w:rPr>
          <w:rFonts w:cstheme="minorHAnsi"/>
          <w:noProof/>
          <w:lang w:bidi="ar-SA"/>
        </w:rPr>
        <mc:AlternateContent>
          <mc:Choice Requires="wps">
            <w:drawing>
              <wp:anchor distT="0" distB="0" distL="0" distR="0" simplePos="0" relativeHeight="251662336" behindDoc="0" locked="0" layoutInCell="1" allowOverlap="1" wp14:anchorId="2109479A" wp14:editId="7C0C9AA9">
                <wp:simplePos x="0" y="0"/>
                <wp:positionH relativeFrom="page">
                  <wp:posOffset>3829685</wp:posOffset>
                </wp:positionH>
                <wp:positionV relativeFrom="paragraph">
                  <wp:posOffset>245110</wp:posOffset>
                </wp:positionV>
                <wp:extent cx="2290445" cy="0"/>
                <wp:effectExtent l="10160" t="13970" r="13970" b="508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0445" cy="0"/>
                        </a:xfrm>
                        <a:prstGeom prst="line">
                          <a:avLst/>
                        </a:prstGeom>
                        <a:noFill/>
                        <a:ln w="55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1396BF9" id="Straight Connector 1"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1.55pt,19.3pt" to="481.9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" strokeweight=".15514mm">
                <w10:wrap type="topAndBottom" anchorx="page"/>
              </v:line>
            </w:pict>
          </mc:Fallback>
        </mc:AlternateContent>
      </w:r>
    </w:p>
    <w:p w14:paraId="7DF856F2" w14:textId="77777777" w:rsidR="00C52874" w:rsidRPr="00B20EAF" w:rsidRDefault="00C52874" w:rsidP="00C52874">
      <w:pPr>
        <w:pStyle w:val="BodyText"/>
        <w:spacing w:before="9"/>
        <w:rPr>
          <w:rFonts w:cstheme="minorHAnsi"/>
          <w:sz w:val="9"/>
        </w:rPr>
      </w:pPr>
    </w:p>
    <w:p w14:paraId="6AF341B8" w14:textId="33B23A7A" w:rsidR="003D2D30" w:rsidRPr="00B20EAF" w:rsidRDefault="00C52874" w:rsidP="00E62741">
      <w:pPr>
        <w:tabs>
          <w:tab w:val="left" w:pos="5985"/>
        </w:tabs>
        <w:spacing w:before="48" w:line="403" w:lineRule="auto"/>
        <w:ind w:left="6985" w:right="4410" w:hanging="6251"/>
        <w:rPr>
          <w:rFonts w:ascii="Sylfaen" w:hAnsi="Sylfaen" w:cstheme="minorHAnsi"/>
          <w:sz w:val="19"/>
          <w:szCs w:val="19"/>
        </w:rPr>
        <w:sectPr w:rsidR="003D2D30" w:rsidRPr="00B20EAF" w:rsidSect="00E86949">
          <w:headerReference w:type="default" r:id="rId14"/>
          <w:pgSz w:w="15360" w:h="11760" w:orient="landscape"/>
          <w:pgMar w:top="270" w:right="1480" w:bottom="1040" w:left="840" w:header="0" w:footer="1288" w:gutter="0"/>
          <w:cols w:space="720"/>
          <w:docGrid w:linePitch="299"/>
        </w:sectPr>
      </w:pPr>
      <w:r w:rsidRPr="00B20EAF">
        <w:rPr>
          <w:rFonts w:ascii="Sylfaen" w:hAnsi="Sylfaen" w:cstheme="minorHAnsi"/>
          <w:sz w:val="19"/>
          <w:szCs w:val="19"/>
        </w:rPr>
        <w:t>(</w:t>
      </w:r>
      <w:proofErr w:type="spellStart"/>
      <w:r w:rsidRPr="00B20EAF">
        <w:rPr>
          <w:rFonts w:ascii="Sylfaen" w:hAnsi="Sylfaen" w:cstheme="minorHAnsi"/>
          <w:sz w:val="19"/>
          <w:szCs w:val="19"/>
        </w:rPr>
        <w:t>უფლებამოსილი</w:t>
      </w:r>
      <w:proofErr w:type="spellEnd"/>
      <w:r w:rsidRPr="00B20EAF">
        <w:rPr>
          <w:rFonts w:ascii="Sylfaen" w:hAnsi="Sylfaen" w:cstheme="minorHAnsi"/>
          <w:spacing w:val="-4"/>
          <w:sz w:val="19"/>
          <w:szCs w:val="19"/>
        </w:rPr>
        <w:t xml:space="preserve"> </w:t>
      </w:r>
      <w:proofErr w:type="spellStart"/>
      <w:r w:rsidRPr="00B20EAF">
        <w:rPr>
          <w:rFonts w:ascii="Sylfaen" w:hAnsi="Sylfaen" w:cstheme="minorHAnsi"/>
          <w:sz w:val="19"/>
          <w:szCs w:val="19"/>
        </w:rPr>
        <w:t>პირის</w:t>
      </w:r>
      <w:proofErr w:type="spellEnd"/>
      <w:r w:rsidRPr="00B20EAF">
        <w:rPr>
          <w:rFonts w:ascii="Sylfaen" w:hAnsi="Sylfaen" w:cstheme="minorHAnsi"/>
          <w:spacing w:val="-5"/>
          <w:sz w:val="19"/>
          <w:szCs w:val="19"/>
        </w:rPr>
        <w:t xml:space="preserve"> </w:t>
      </w:r>
      <w:proofErr w:type="spellStart"/>
      <w:r w:rsidRPr="00B20EAF">
        <w:rPr>
          <w:rFonts w:ascii="Sylfaen" w:hAnsi="Sylfaen" w:cstheme="minorHAnsi"/>
          <w:sz w:val="19"/>
          <w:szCs w:val="19"/>
        </w:rPr>
        <w:t>თანამდებობა</w:t>
      </w:r>
      <w:proofErr w:type="spellEnd"/>
      <w:r w:rsidRPr="00B20EAF">
        <w:rPr>
          <w:rFonts w:ascii="Sylfaen" w:hAnsi="Sylfaen" w:cstheme="minorHAnsi"/>
          <w:sz w:val="19"/>
          <w:szCs w:val="19"/>
        </w:rPr>
        <w:t>)</w:t>
      </w:r>
      <w:r w:rsidR="004A688C" w:rsidRPr="00B20EAF">
        <w:rPr>
          <w:rFonts w:ascii="Sylfaen" w:hAnsi="Sylfaen" w:cstheme="minorHAnsi"/>
          <w:sz w:val="19"/>
          <w:szCs w:val="19"/>
        </w:rPr>
        <w:t xml:space="preserve">                               </w:t>
      </w:r>
      <w:r w:rsidRPr="00B20EAF">
        <w:rPr>
          <w:rFonts w:ascii="Sylfaen" w:hAnsi="Sylfaen" w:cstheme="minorHAnsi"/>
          <w:sz w:val="19"/>
          <w:szCs w:val="19"/>
        </w:rPr>
        <w:t>(</w:t>
      </w:r>
      <w:proofErr w:type="spellStart"/>
      <w:r w:rsidRPr="00B20EAF">
        <w:rPr>
          <w:rFonts w:ascii="Sylfaen" w:hAnsi="Sylfaen" w:cstheme="minorHAnsi"/>
          <w:sz w:val="19"/>
          <w:szCs w:val="19"/>
        </w:rPr>
        <w:t>უფლებამოსილი</w:t>
      </w:r>
      <w:proofErr w:type="spellEnd"/>
      <w:r w:rsidRPr="00B20EAF">
        <w:rPr>
          <w:rFonts w:ascii="Sylfaen" w:hAnsi="Sylfaen" w:cstheme="minorHAnsi"/>
          <w:sz w:val="19"/>
          <w:szCs w:val="19"/>
        </w:rPr>
        <w:t xml:space="preserve"> </w:t>
      </w:r>
      <w:proofErr w:type="spellStart"/>
      <w:r w:rsidRPr="00B20EAF">
        <w:rPr>
          <w:rFonts w:ascii="Sylfaen" w:hAnsi="Sylfaen" w:cstheme="minorHAnsi"/>
          <w:sz w:val="19"/>
          <w:szCs w:val="19"/>
        </w:rPr>
        <w:t>პირის</w:t>
      </w:r>
      <w:proofErr w:type="spellEnd"/>
      <w:r w:rsidR="004A688C" w:rsidRPr="00B20EAF">
        <w:rPr>
          <w:rFonts w:ascii="Sylfaen" w:hAnsi="Sylfaen" w:cstheme="minorHAnsi"/>
          <w:sz w:val="19"/>
          <w:szCs w:val="19"/>
        </w:rPr>
        <w:t xml:space="preserve"> </w:t>
      </w:r>
      <w:proofErr w:type="spellStart"/>
      <w:r w:rsidRPr="00B20EAF">
        <w:rPr>
          <w:rFonts w:ascii="Sylfaen" w:hAnsi="Sylfaen" w:cstheme="minorHAnsi"/>
          <w:sz w:val="19"/>
          <w:szCs w:val="19"/>
        </w:rPr>
        <w:t>ხელმოწერა</w:t>
      </w:r>
      <w:proofErr w:type="spellEnd"/>
      <w:r w:rsidR="004A688C" w:rsidRPr="00B20EAF">
        <w:rPr>
          <w:rFonts w:ascii="Sylfaen" w:hAnsi="Sylfaen" w:cstheme="minorHAnsi"/>
          <w:sz w:val="19"/>
          <w:szCs w:val="19"/>
        </w:rPr>
        <w:t>)</w:t>
      </w:r>
    </w:p>
    <w:p w14:paraId="37B51C68" w14:textId="009EB94C" w:rsidR="00EA56E3" w:rsidRPr="00B20EAF" w:rsidRDefault="00EA56E3" w:rsidP="00F94BF1">
      <w:pPr>
        <w:tabs>
          <w:tab w:val="left" w:pos="1464"/>
        </w:tabs>
        <w:rPr>
          <w:rFonts w:ascii="Sylfaen" w:hAnsi="Sylfaen" w:cstheme="minorHAnsi"/>
        </w:rPr>
      </w:pPr>
    </w:p>
    <w:sectPr w:rsidR="00EA56E3" w:rsidRPr="00B20EAF" w:rsidSect="002A7595">
      <w:pgSz w:w="11910" w:h="16840" w:code="9"/>
      <w:pgMar w:top="720" w:right="720" w:bottom="720" w:left="720" w:header="0" w:footer="9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E39BE" w14:textId="77777777" w:rsidR="00E47067" w:rsidRDefault="00E47067" w:rsidP="00C52874">
      <w:pPr>
        <w:spacing w:after="0" w:line="240" w:lineRule="auto"/>
      </w:pPr>
      <w:r>
        <w:separator/>
      </w:r>
    </w:p>
  </w:endnote>
  <w:endnote w:type="continuationSeparator" w:id="0">
    <w:p w14:paraId="5FB499F0" w14:textId="77777777" w:rsidR="00E47067" w:rsidRDefault="00E47067" w:rsidP="00C52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adMtavr">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21627"/>
      <w:docPartObj>
        <w:docPartGallery w:val="Page Numbers (Bottom of Page)"/>
        <w:docPartUnique/>
      </w:docPartObj>
    </w:sdtPr>
    <w:sdtEndPr>
      <w:rPr>
        <w:noProof/>
      </w:rPr>
    </w:sdtEndPr>
    <w:sdtContent>
      <w:p w14:paraId="3028DFB1" w14:textId="656839F0" w:rsidR="00D02B22" w:rsidRDefault="00D02B22">
        <w:pPr>
          <w:pStyle w:val="Footer"/>
        </w:pPr>
        <w:r>
          <w:fldChar w:fldCharType="begin"/>
        </w:r>
        <w:r>
          <w:instrText xml:space="preserve"> PAGE   \* MERGEFORMAT </w:instrText>
        </w:r>
        <w:r>
          <w:fldChar w:fldCharType="separate"/>
        </w:r>
        <w:r w:rsidR="00917C58">
          <w:rPr>
            <w:noProof/>
          </w:rPr>
          <w:t>2</w:t>
        </w:r>
        <w:r>
          <w:rPr>
            <w:noProof/>
          </w:rPr>
          <w:fldChar w:fldCharType="end"/>
        </w:r>
      </w:p>
    </w:sdtContent>
  </w:sdt>
  <w:p w14:paraId="7D159E53" w14:textId="0C86B7CF" w:rsidR="00D02B22" w:rsidRDefault="00D02B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021860"/>
      <w:docPartObj>
        <w:docPartGallery w:val="Page Numbers (Bottom of Page)"/>
        <w:docPartUnique/>
      </w:docPartObj>
    </w:sdtPr>
    <w:sdtEndPr>
      <w:rPr>
        <w:noProof/>
      </w:rPr>
    </w:sdtEndPr>
    <w:sdtContent>
      <w:p w14:paraId="529F8D56" w14:textId="060ECF90" w:rsidR="00D02B22" w:rsidRDefault="00D02B22">
        <w:pPr>
          <w:pStyle w:val="Footer"/>
        </w:pPr>
        <w:r>
          <w:fldChar w:fldCharType="begin"/>
        </w:r>
        <w:r>
          <w:instrText xml:space="preserve"> PAGE   \* MERGEFORMAT </w:instrText>
        </w:r>
        <w:r>
          <w:fldChar w:fldCharType="separate"/>
        </w:r>
        <w:r w:rsidR="00917C58">
          <w:rPr>
            <w:noProof/>
          </w:rPr>
          <w:t>14</w:t>
        </w:r>
        <w:r>
          <w:rPr>
            <w:noProof/>
          </w:rPr>
          <w:fldChar w:fldCharType="end"/>
        </w:r>
      </w:p>
    </w:sdtContent>
  </w:sdt>
  <w:p w14:paraId="75569D98" w14:textId="77777777" w:rsidR="00D02B22" w:rsidRDefault="00D02B2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29247" w14:textId="77777777" w:rsidR="00E47067" w:rsidRDefault="00E47067" w:rsidP="00C52874">
      <w:pPr>
        <w:spacing w:after="0" w:line="240" w:lineRule="auto"/>
      </w:pPr>
      <w:r>
        <w:separator/>
      </w:r>
    </w:p>
  </w:footnote>
  <w:footnote w:type="continuationSeparator" w:id="0">
    <w:p w14:paraId="529FE797" w14:textId="77777777" w:rsidR="00E47067" w:rsidRDefault="00E47067" w:rsidP="00C528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04A43" w14:textId="760EDC63" w:rsidR="00D02B22" w:rsidRDefault="00D02B22" w:rsidP="004E0948">
    <w:pPr>
      <w:pStyle w:val="Header"/>
      <w:ind w:left="1980" w:hanging="1980"/>
    </w:pPr>
    <w:r>
      <w:rPr>
        <w:noProof/>
      </w:rPr>
      <w:drawing>
        <wp:inline distT="0" distB="0" distL="0" distR="0" wp14:anchorId="325ED2A2" wp14:editId="6B3C8E1B">
          <wp:extent cx="6464300" cy="170942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pic:cNvPicPr/>
                </pic:nvPicPr>
                <pic:blipFill>
                  <a:blip r:embed="rId1">
                    <a:extLst>
                      <a:ext uri="{28A0092B-C50C-407E-A947-70E740481C1C}">
                        <a14:useLocalDpi xmlns:a14="http://schemas.microsoft.com/office/drawing/2010/main" val="0"/>
                      </a:ext>
                    </a:extLst>
                  </a:blip>
                  <a:stretch>
                    <a:fillRect/>
                  </a:stretch>
                </pic:blipFill>
                <pic:spPr>
                  <a:xfrm>
                    <a:off x="0" y="0"/>
                    <a:ext cx="6464300" cy="1709420"/>
                  </a:xfrm>
                  <a:prstGeom prst="rect">
                    <a:avLst/>
                  </a:prstGeom>
                </pic:spPr>
              </pic:pic>
            </a:graphicData>
          </a:graphic>
        </wp:inline>
      </w:drawing>
    </w:r>
  </w:p>
  <w:p w14:paraId="0DBBB963" w14:textId="77777777" w:rsidR="00D02B22" w:rsidRDefault="00D02B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713B" w14:textId="744CBDBE" w:rsidR="00D02B22" w:rsidRDefault="00D02B22" w:rsidP="004E0948">
    <w:pPr>
      <w:pStyle w:val="Header"/>
      <w:ind w:left="1980" w:hanging="1980"/>
    </w:pPr>
    <w:r>
      <w:rPr>
        <w:rFonts w:ascii="Sylfaen" w:hAnsi="Sylfaen"/>
        <w:lang w:val="ka-GE"/>
      </w:rPr>
      <w:t xml:space="preserve">                                           </w:t>
    </w:r>
    <w:r>
      <w:rPr>
        <w:noProof/>
      </w:rPr>
      <w:drawing>
        <wp:inline distT="0" distB="0" distL="0" distR="0" wp14:anchorId="54D10142" wp14:editId="712A32DD">
          <wp:extent cx="6464300" cy="170942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pic:cNvPicPr/>
                </pic:nvPicPr>
                <pic:blipFill>
                  <a:blip r:embed="rId1">
                    <a:extLst>
                      <a:ext uri="{28A0092B-C50C-407E-A947-70E740481C1C}">
                        <a14:useLocalDpi xmlns:a14="http://schemas.microsoft.com/office/drawing/2010/main" val="0"/>
                      </a:ext>
                    </a:extLst>
                  </a:blip>
                  <a:stretch>
                    <a:fillRect/>
                  </a:stretch>
                </pic:blipFill>
                <pic:spPr>
                  <a:xfrm>
                    <a:off x="0" y="0"/>
                    <a:ext cx="6464300" cy="1709420"/>
                  </a:xfrm>
                  <a:prstGeom prst="rect">
                    <a:avLst/>
                  </a:prstGeom>
                </pic:spPr>
              </pic:pic>
            </a:graphicData>
          </a:graphic>
        </wp:inline>
      </w:drawing>
    </w:r>
  </w:p>
  <w:p w14:paraId="053EC9D1" w14:textId="77777777" w:rsidR="00D02B22" w:rsidRDefault="00D02B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4FEA1" w14:textId="77777777" w:rsidR="00D02B22" w:rsidRDefault="00D02B22" w:rsidP="004E0948">
    <w:pPr>
      <w:pStyle w:val="Header"/>
      <w:ind w:left="1980" w:hanging="1980"/>
    </w:pPr>
    <w:r>
      <w:rPr>
        <w:noProof/>
      </w:rPr>
      <w:drawing>
        <wp:inline distT="0" distB="0" distL="0" distR="0" wp14:anchorId="2CE05EAD" wp14:editId="369CD9BB">
          <wp:extent cx="6464300" cy="170942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pic:cNvPicPr/>
                </pic:nvPicPr>
                <pic:blipFill>
                  <a:blip r:embed="rId1">
                    <a:extLst>
                      <a:ext uri="{28A0092B-C50C-407E-A947-70E740481C1C}">
                        <a14:useLocalDpi xmlns:a14="http://schemas.microsoft.com/office/drawing/2010/main" val="0"/>
                      </a:ext>
                    </a:extLst>
                  </a:blip>
                  <a:stretch>
                    <a:fillRect/>
                  </a:stretch>
                </pic:blipFill>
                <pic:spPr>
                  <a:xfrm>
                    <a:off x="0" y="0"/>
                    <a:ext cx="6464300" cy="1709420"/>
                  </a:xfrm>
                  <a:prstGeom prst="rect">
                    <a:avLst/>
                  </a:prstGeom>
                </pic:spPr>
              </pic:pic>
            </a:graphicData>
          </a:graphic>
        </wp:inline>
      </w:drawing>
    </w:r>
  </w:p>
  <w:p w14:paraId="03995862" w14:textId="77777777" w:rsidR="00D02B22" w:rsidRDefault="00D02B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59CB9" w14:textId="6C3376A0" w:rsidR="00D02B22" w:rsidRDefault="00D02B22" w:rsidP="00245CB0">
    <w:pPr>
      <w:pStyle w:val="Header"/>
      <w:ind w:left="5580" w:hanging="1980"/>
    </w:pPr>
    <w:r>
      <w:rPr>
        <w:noProof/>
      </w:rPr>
      <w:drawing>
        <wp:inline distT="0" distB="0" distL="0" distR="0" wp14:anchorId="121A366F" wp14:editId="30B18B55">
          <wp:extent cx="3890106" cy="1028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pic:cNvPicPr/>
                </pic:nvPicPr>
                <pic:blipFill>
                  <a:blip r:embed="rId1">
                    <a:extLst>
                      <a:ext uri="{28A0092B-C50C-407E-A947-70E740481C1C}">
                        <a14:useLocalDpi xmlns:a14="http://schemas.microsoft.com/office/drawing/2010/main" val="0"/>
                      </a:ext>
                    </a:extLst>
                  </a:blip>
                  <a:stretch>
                    <a:fillRect/>
                  </a:stretch>
                </pic:blipFill>
                <pic:spPr>
                  <a:xfrm>
                    <a:off x="0" y="0"/>
                    <a:ext cx="4028551" cy="10653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741"/>
    <w:multiLevelType w:val="hybridMultilevel"/>
    <w:tmpl w:val="9C421FD8"/>
    <w:lvl w:ilvl="0" w:tplc="0409000F">
      <w:start w:val="1"/>
      <w:numFmt w:val="decimal"/>
      <w:lvlText w:val="%1."/>
      <w:lvlJc w:val="left"/>
      <w:pPr>
        <w:ind w:left="1463" w:hanging="360"/>
      </w:pPr>
      <w:rPr>
        <w:rFonts w:hint="default"/>
      </w:rPr>
    </w:lvl>
    <w:lvl w:ilvl="1" w:tplc="04090003" w:tentative="1">
      <w:start w:val="1"/>
      <w:numFmt w:val="bullet"/>
      <w:lvlText w:val="o"/>
      <w:lvlJc w:val="left"/>
      <w:pPr>
        <w:ind w:left="2183" w:hanging="360"/>
      </w:pPr>
      <w:rPr>
        <w:rFonts w:ascii="Courier New" w:hAnsi="Courier New" w:cs="Courier New" w:hint="default"/>
      </w:rPr>
    </w:lvl>
    <w:lvl w:ilvl="2" w:tplc="04090005" w:tentative="1">
      <w:start w:val="1"/>
      <w:numFmt w:val="bullet"/>
      <w:lvlText w:val=""/>
      <w:lvlJc w:val="left"/>
      <w:pPr>
        <w:ind w:left="2903" w:hanging="360"/>
      </w:pPr>
      <w:rPr>
        <w:rFonts w:ascii="Wingdings" w:hAnsi="Wingdings" w:hint="default"/>
      </w:rPr>
    </w:lvl>
    <w:lvl w:ilvl="3" w:tplc="04090001" w:tentative="1">
      <w:start w:val="1"/>
      <w:numFmt w:val="bullet"/>
      <w:lvlText w:val=""/>
      <w:lvlJc w:val="left"/>
      <w:pPr>
        <w:ind w:left="3623" w:hanging="360"/>
      </w:pPr>
      <w:rPr>
        <w:rFonts w:ascii="Symbol" w:hAnsi="Symbol" w:hint="default"/>
      </w:rPr>
    </w:lvl>
    <w:lvl w:ilvl="4" w:tplc="04090003" w:tentative="1">
      <w:start w:val="1"/>
      <w:numFmt w:val="bullet"/>
      <w:lvlText w:val="o"/>
      <w:lvlJc w:val="left"/>
      <w:pPr>
        <w:ind w:left="4343" w:hanging="360"/>
      </w:pPr>
      <w:rPr>
        <w:rFonts w:ascii="Courier New" w:hAnsi="Courier New" w:cs="Courier New" w:hint="default"/>
      </w:rPr>
    </w:lvl>
    <w:lvl w:ilvl="5" w:tplc="04090005" w:tentative="1">
      <w:start w:val="1"/>
      <w:numFmt w:val="bullet"/>
      <w:lvlText w:val=""/>
      <w:lvlJc w:val="left"/>
      <w:pPr>
        <w:ind w:left="5063" w:hanging="360"/>
      </w:pPr>
      <w:rPr>
        <w:rFonts w:ascii="Wingdings" w:hAnsi="Wingdings" w:hint="default"/>
      </w:rPr>
    </w:lvl>
    <w:lvl w:ilvl="6" w:tplc="04090001" w:tentative="1">
      <w:start w:val="1"/>
      <w:numFmt w:val="bullet"/>
      <w:lvlText w:val=""/>
      <w:lvlJc w:val="left"/>
      <w:pPr>
        <w:ind w:left="5783" w:hanging="360"/>
      </w:pPr>
      <w:rPr>
        <w:rFonts w:ascii="Symbol" w:hAnsi="Symbol" w:hint="default"/>
      </w:rPr>
    </w:lvl>
    <w:lvl w:ilvl="7" w:tplc="04090003" w:tentative="1">
      <w:start w:val="1"/>
      <w:numFmt w:val="bullet"/>
      <w:lvlText w:val="o"/>
      <w:lvlJc w:val="left"/>
      <w:pPr>
        <w:ind w:left="6503" w:hanging="360"/>
      </w:pPr>
      <w:rPr>
        <w:rFonts w:ascii="Courier New" w:hAnsi="Courier New" w:cs="Courier New" w:hint="default"/>
      </w:rPr>
    </w:lvl>
    <w:lvl w:ilvl="8" w:tplc="04090005" w:tentative="1">
      <w:start w:val="1"/>
      <w:numFmt w:val="bullet"/>
      <w:lvlText w:val=""/>
      <w:lvlJc w:val="left"/>
      <w:pPr>
        <w:ind w:left="7223" w:hanging="360"/>
      </w:pPr>
      <w:rPr>
        <w:rFonts w:ascii="Wingdings" w:hAnsi="Wingdings" w:hint="default"/>
      </w:rPr>
    </w:lvl>
  </w:abstractNum>
  <w:abstractNum w:abstractNumId="1" w15:restartNumberingAfterBreak="0">
    <w:nsid w:val="080859AB"/>
    <w:multiLevelType w:val="hybridMultilevel"/>
    <w:tmpl w:val="1FD475D8"/>
    <w:lvl w:ilvl="0" w:tplc="ADFAEB44">
      <w:start w:val="1"/>
      <w:numFmt w:val="decimal"/>
      <w:lvlText w:val="%1."/>
      <w:lvlJc w:val="left"/>
      <w:pPr>
        <w:ind w:left="1080" w:hanging="360"/>
      </w:pPr>
      <w:rPr>
        <w:rFonts w:ascii="Calibri" w:hAnsi="Calibri" w:cs="Calibri" w:hint="default"/>
        <w:b/>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3F3E33"/>
    <w:multiLevelType w:val="multilevel"/>
    <w:tmpl w:val="328A5862"/>
    <w:lvl w:ilvl="0">
      <w:start w:val="1"/>
      <w:numFmt w:val="decimal"/>
      <w:lvlText w:val="%1."/>
      <w:lvlJc w:val="left"/>
      <w:pPr>
        <w:ind w:left="720" w:hanging="360"/>
      </w:pPr>
      <w:rPr>
        <w:rFonts w:ascii="Times New Roman" w:hAnsi="Times New Roman" w:cs="Times New Roman" w:hint="default"/>
        <w:b w:val="0"/>
        <w:color w:val="auto"/>
        <w:sz w:val="24"/>
      </w:rPr>
    </w:lvl>
    <w:lvl w:ilvl="1">
      <w:start w:val="1"/>
      <w:numFmt w:val="decimal"/>
      <w:isLgl/>
      <w:lvlText w:val="%2."/>
      <w:lvlJc w:val="left"/>
      <w:pPr>
        <w:ind w:left="1080" w:hanging="360"/>
      </w:pPr>
      <w:rPr>
        <w:rFonts w:ascii="Sylfaen" w:eastAsia="Times New Roman" w:hAnsi="Sylfaen" w:cstheme="minorHAnsi"/>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3" w15:restartNumberingAfterBreak="0">
    <w:nsid w:val="11F053B9"/>
    <w:multiLevelType w:val="hybridMultilevel"/>
    <w:tmpl w:val="0F2ED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B5F3E"/>
    <w:multiLevelType w:val="hybridMultilevel"/>
    <w:tmpl w:val="515805F8"/>
    <w:lvl w:ilvl="0" w:tplc="43465EA8">
      <w:numFmt w:val="bullet"/>
      <w:lvlText w:val=""/>
      <w:lvlJc w:val="left"/>
      <w:pPr>
        <w:ind w:left="1912" w:hanging="360"/>
      </w:pPr>
      <w:rPr>
        <w:rFonts w:ascii="Symbol" w:eastAsia="Symbol" w:hAnsi="Symbol" w:cs="Symbol" w:hint="default"/>
        <w:w w:val="100"/>
        <w:sz w:val="22"/>
        <w:szCs w:val="22"/>
        <w:lang w:val="en-US" w:eastAsia="en-US" w:bidi="en-US"/>
      </w:rPr>
    </w:lvl>
    <w:lvl w:ilvl="1" w:tplc="E0C0DF58">
      <w:numFmt w:val="bullet"/>
      <w:lvlText w:val="•"/>
      <w:lvlJc w:val="left"/>
      <w:pPr>
        <w:ind w:left="2746" w:hanging="360"/>
      </w:pPr>
      <w:rPr>
        <w:rFonts w:hint="default"/>
        <w:lang w:val="en-US" w:eastAsia="en-US" w:bidi="en-US"/>
      </w:rPr>
    </w:lvl>
    <w:lvl w:ilvl="2" w:tplc="D1F66BF4">
      <w:numFmt w:val="bullet"/>
      <w:lvlText w:val="•"/>
      <w:lvlJc w:val="left"/>
      <w:pPr>
        <w:ind w:left="3572" w:hanging="360"/>
      </w:pPr>
      <w:rPr>
        <w:rFonts w:hint="default"/>
        <w:lang w:val="en-US" w:eastAsia="en-US" w:bidi="en-US"/>
      </w:rPr>
    </w:lvl>
    <w:lvl w:ilvl="3" w:tplc="CAB8A0E2">
      <w:numFmt w:val="bullet"/>
      <w:lvlText w:val="•"/>
      <w:lvlJc w:val="left"/>
      <w:pPr>
        <w:ind w:left="4398" w:hanging="360"/>
      </w:pPr>
      <w:rPr>
        <w:rFonts w:hint="default"/>
        <w:lang w:val="en-US" w:eastAsia="en-US" w:bidi="en-US"/>
      </w:rPr>
    </w:lvl>
    <w:lvl w:ilvl="4" w:tplc="A35A48B4">
      <w:numFmt w:val="bullet"/>
      <w:lvlText w:val="•"/>
      <w:lvlJc w:val="left"/>
      <w:pPr>
        <w:ind w:left="5224" w:hanging="360"/>
      </w:pPr>
      <w:rPr>
        <w:rFonts w:hint="default"/>
        <w:lang w:val="en-US" w:eastAsia="en-US" w:bidi="en-US"/>
      </w:rPr>
    </w:lvl>
    <w:lvl w:ilvl="5" w:tplc="AD38B04C">
      <w:numFmt w:val="bullet"/>
      <w:lvlText w:val="•"/>
      <w:lvlJc w:val="left"/>
      <w:pPr>
        <w:ind w:left="6050" w:hanging="360"/>
      </w:pPr>
      <w:rPr>
        <w:rFonts w:hint="default"/>
        <w:lang w:val="en-US" w:eastAsia="en-US" w:bidi="en-US"/>
      </w:rPr>
    </w:lvl>
    <w:lvl w:ilvl="6" w:tplc="D8222BCE">
      <w:numFmt w:val="bullet"/>
      <w:lvlText w:val="•"/>
      <w:lvlJc w:val="left"/>
      <w:pPr>
        <w:ind w:left="6876" w:hanging="360"/>
      </w:pPr>
      <w:rPr>
        <w:rFonts w:hint="default"/>
        <w:lang w:val="en-US" w:eastAsia="en-US" w:bidi="en-US"/>
      </w:rPr>
    </w:lvl>
    <w:lvl w:ilvl="7" w:tplc="E7181022">
      <w:numFmt w:val="bullet"/>
      <w:lvlText w:val="•"/>
      <w:lvlJc w:val="left"/>
      <w:pPr>
        <w:ind w:left="7702" w:hanging="360"/>
      </w:pPr>
      <w:rPr>
        <w:rFonts w:hint="default"/>
        <w:lang w:val="en-US" w:eastAsia="en-US" w:bidi="en-US"/>
      </w:rPr>
    </w:lvl>
    <w:lvl w:ilvl="8" w:tplc="399A187A">
      <w:numFmt w:val="bullet"/>
      <w:lvlText w:val="•"/>
      <w:lvlJc w:val="left"/>
      <w:pPr>
        <w:ind w:left="8528" w:hanging="360"/>
      </w:pPr>
      <w:rPr>
        <w:rFonts w:hint="default"/>
        <w:lang w:val="en-US" w:eastAsia="en-US" w:bidi="en-US"/>
      </w:rPr>
    </w:lvl>
  </w:abstractNum>
  <w:abstractNum w:abstractNumId="5" w15:restartNumberingAfterBreak="0">
    <w:nsid w:val="1A862A27"/>
    <w:multiLevelType w:val="hybridMultilevel"/>
    <w:tmpl w:val="AF6680AC"/>
    <w:lvl w:ilvl="0" w:tplc="A42CBBA6">
      <w:numFmt w:val="bullet"/>
      <w:lvlText w:val=""/>
      <w:lvlJc w:val="left"/>
      <w:pPr>
        <w:ind w:left="840" w:hanging="361"/>
      </w:pPr>
      <w:rPr>
        <w:rFonts w:ascii="Symbol" w:eastAsia="Symbol" w:hAnsi="Symbol" w:cs="Symbol" w:hint="default"/>
        <w:w w:val="100"/>
        <w:sz w:val="22"/>
        <w:szCs w:val="22"/>
      </w:rPr>
    </w:lvl>
    <w:lvl w:ilvl="1" w:tplc="76ECDB3A">
      <w:numFmt w:val="bullet"/>
      <w:lvlText w:val=""/>
      <w:lvlJc w:val="left"/>
      <w:pPr>
        <w:ind w:left="1291" w:hanging="360"/>
      </w:pPr>
      <w:rPr>
        <w:rFonts w:ascii="Wingdings" w:eastAsia="Wingdings" w:hAnsi="Wingdings" w:cs="Wingdings" w:hint="default"/>
        <w:w w:val="100"/>
        <w:sz w:val="22"/>
        <w:szCs w:val="22"/>
      </w:rPr>
    </w:lvl>
    <w:lvl w:ilvl="2" w:tplc="FEB89460">
      <w:numFmt w:val="bullet"/>
      <w:lvlText w:val="•"/>
      <w:lvlJc w:val="left"/>
      <w:pPr>
        <w:ind w:left="2229" w:hanging="360"/>
      </w:pPr>
      <w:rPr>
        <w:rFonts w:hint="default"/>
      </w:rPr>
    </w:lvl>
    <w:lvl w:ilvl="3" w:tplc="9006A146">
      <w:numFmt w:val="bullet"/>
      <w:lvlText w:val="•"/>
      <w:lvlJc w:val="left"/>
      <w:pPr>
        <w:ind w:left="3159" w:hanging="360"/>
      </w:pPr>
      <w:rPr>
        <w:rFonts w:hint="default"/>
      </w:rPr>
    </w:lvl>
    <w:lvl w:ilvl="4" w:tplc="6B66838A">
      <w:numFmt w:val="bullet"/>
      <w:lvlText w:val="•"/>
      <w:lvlJc w:val="left"/>
      <w:pPr>
        <w:ind w:left="4089" w:hanging="360"/>
      </w:pPr>
      <w:rPr>
        <w:rFonts w:hint="default"/>
      </w:rPr>
    </w:lvl>
    <w:lvl w:ilvl="5" w:tplc="D33C30DE">
      <w:numFmt w:val="bullet"/>
      <w:lvlText w:val="•"/>
      <w:lvlJc w:val="left"/>
      <w:pPr>
        <w:ind w:left="5019" w:hanging="360"/>
      </w:pPr>
      <w:rPr>
        <w:rFonts w:hint="default"/>
      </w:rPr>
    </w:lvl>
    <w:lvl w:ilvl="6" w:tplc="164CDD30">
      <w:numFmt w:val="bullet"/>
      <w:lvlText w:val="•"/>
      <w:lvlJc w:val="left"/>
      <w:pPr>
        <w:ind w:left="5949" w:hanging="360"/>
      </w:pPr>
      <w:rPr>
        <w:rFonts w:hint="default"/>
      </w:rPr>
    </w:lvl>
    <w:lvl w:ilvl="7" w:tplc="2B70C010">
      <w:numFmt w:val="bullet"/>
      <w:lvlText w:val="•"/>
      <w:lvlJc w:val="left"/>
      <w:pPr>
        <w:ind w:left="6879" w:hanging="360"/>
      </w:pPr>
      <w:rPr>
        <w:rFonts w:hint="default"/>
      </w:rPr>
    </w:lvl>
    <w:lvl w:ilvl="8" w:tplc="B8B8F412">
      <w:numFmt w:val="bullet"/>
      <w:lvlText w:val="•"/>
      <w:lvlJc w:val="left"/>
      <w:pPr>
        <w:ind w:left="7809" w:hanging="360"/>
      </w:pPr>
      <w:rPr>
        <w:rFonts w:hint="default"/>
      </w:rPr>
    </w:lvl>
  </w:abstractNum>
  <w:abstractNum w:abstractNumId="6" w15:restartNumberingAfterBreak="0">
    <w:nsid w:val="1D7E1DF5"/>
    <w:multiLevelType w:val="hybridMultilevel"/>
    <w:tmpl w:val="0130FD3C"/>
    <w:lvl w:ilvl="0" w:tplc="04090001">
      <w:start w:val="1"/>
      <w:numFmt w:val="bullet"/>
      <w:lvlText w:val=""/>
      <w:lvlJc w:val="left"/>
      <w:pPr>
        <w:ind w:left="1643" w:hanging="360"/>
      </w:pPr>
      <w:rPr>
        <w:rFonts w:ascii="Symbol" w:hAnsi="Symbol" w:hint="default"/>
      </w:rPr>
    </w:lvl>
    <w:lvl w:ilvl="1" w:tplc="04090003" w:tentative="1">
      <w:start w:val="1"/>
      <w:numFmt w:val="bullet"/>
      <w:lvlText w:val="o"/>
      <w:lvlJc w:val="left"/>
      <w:pPr>
        <w:ind w:left="2363" w:hanging="360"/>
      </w:pPr>
      <w:rPr>
        <w:rFonts w:ascii="Courier New" w:hAnsi="Courier New" w:cs="Courier New" w:hint="default"/>
      </w:rPr>
    </w:lvl>
    <w:lvl w:ilvl="2" w:tplc="04090005" w:tentative="1">
      <w:start w:val="1"/>
      <w:numFmt w:val="bullet"/>
      <w:lvlText w:val=""/>
      <w:lvlJc w:val="left"/>
      <w:pPr>
        <w:ind w:left="3083" w:hanging="360"/>
      </w:pPr>
      <w:rPr>
        <w:rFonts w:ascii="Wingdings" w:hAnsi="Wingdings" w:hint="default"/>
      </w:rPr>
    </w:lvl>
    <w:lvl w:ilvl="3" w:tplc="04090001" w:tentative="1">
      <w:start w:val="1"/>
      <w:numFmt w:val="bullet"/>
      <w:lvlText w:val=""/>
      <w:lvlJc w:val="left"/>
      <w:pPr>
        <w:ind w:left="3803" w:hanging="360"/>
      </w:pPr>
      <w:rPr>
        <w:rFonts w:ascii="Symbol" w:hAnsi="Symbol" w:hint="default"/>
      </w:rPr>
    </w:lvl>
    <w:lvl w:ilvl="4" w:tplc="04090003" w:tentative="1">
      <w:start w:val="1"/>
      <w:numFmt w:val="bullet"/>
      <w:lvlText w:val="o"/>
      <w:lvlJc w:val="left"/>
      <w:pPr>
        <w:ind w:left="4523" w:hanging="360"/>
      </w:pPr>
      <w:rPr>
        <w:rFonts w:ascii="Courier New" w:hAnsi="Courier New" w:cs="Courier New" w:hint="default"/>
      </w:rPr>
    </w:lvl>
    <w:lvl w:ilvl="5" w:tplc="04090005" w:tentative="1">
      <w:start w:val="1"/>
      <w:numFmt w:val="bullet"/>
      <w:lvlText w:val=""/>
      <w:lvlJc w:val="left"/>
      <w:pPr>
        <w:ind w:left="5243" w:hanging="360"/>
      </w:pPr>
      <w:rPr>
        <w:rFonts w:ascii="Wingdings" w:hAnsi="Wingdings" w:hint="default"/>
      </w:rPr>
    </w:lvl>
    <w:lvl w:ilvl="6" w:tplc="04090001" w:tentative="1">
      <w:start w:val="1"/>
      <w:numFmt w:val="bullet"/>
      <w:lvlText w:val=""/>
      <w:lvlJc w:val="left"/>
      <w:pPr>
        <w:ind w:left="5963" w:hanging="360"/>
      </w:pPr>
      <w:rPr>
        <w:rFonts w:ascii="Symbol" w:hAnsi="Symbol" w:hint="default"/>
      </w:rPr>
    </w:lvl>
    <w:lvl w:ilvl="7" w:tplc="04090003" w:tentative="1">
      <w:start w:val="1"/>
      <w:numFmt w:val="bullet"/>
      <w:lvlText w:val="o"/>
      <w:lvlJc w:val="left"/>
      <w:pPr>
        <w:ind w:left="6683" w:hanging="360"/>
      </w:pPr>
      <w:rPr>
        <w:rFonts w:ascii="Courier New" w:hAnsi="Courier New" w:cs="Courier New" w:hint="default"/>
      </w:rPr>
    </w:lvl>
    <w:lvl w:ilvl="8" w:tplc="04090005" w:tentative="1">
      <w:start w:val="1"/>
      <w:numFmt w:val="bullet"/>
      <w:lvlText w:val=""/>
      <w:lvlJc w:val="left"/>
      <w:pPr>
        <w:ind w:left="7403" w:hanging="360"/>
      </w:pPr>
      <w:rPr>
        <w:rFonts w:ascii="Wingdings" w:hAnsi="Wingdings" w:hint="default"/>
      </w:rPr>
    </w:lvl>
  </w:abstractNum>
  <w:abstractNum w:abstractNumId="7" w15:restartNumberingAfterBreak="0">
    <w:nsid w:val="221D5940"/>
    <w:multiLevelType w:val="hybridMultilevel"/>
    <w:tmpl w:val="82E4E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274797"/>
    <w:multiLevelType w:val="hybridMultilevel"/>
    <w:tmpl w:val="61A6BA70"/>
    <w:lvl w:ilvl="0" w:tplc="E83016C2">
      <w:numFmt w:val="bullet"/>
      <w:lvlText w:val=""/>
      <w:lvlJc w:val="left"/>
      <w:pPr>
        <w:ind w:left="2272" w:hanging="360"/>
      </w:pPr>
      <w:rPr>
        <w:rFonts w:ascii="Symbol" w:eastAsia="Symbol" w:hAnsi="Symbol" w:cs="Symbol" w:hint="default"/>
        <w:w w:val="100"/>
        <w:sz w:val="22"/>
        <w:szCs w:val="22"/>
        <w:lang w:val="en-US" w:eastAsia="en-US" w:bidi="en-US"/>
      </w:rPr>
    </w:lvl>
    <w:lvl w:ilvl="1" w:tplc="86587060">
      <w:numFmt w:val="bullet"/>
      <w:lvlText w:val="•"/>
      <w:lvlJc w:val="left"/>
      <w:pPr>
        <w:ind w:left="3070" w:hanging="360"/>
      </w:pPr>
      <w:rPr>
        <w:rFonts w:hint="default"/>
        <w:lang w:val="en-US" w:eastAsia="en-US" w:bidi="en-US"/>
      </w:rPr>
    </w:lvl>
    <w:lvl w:ilvl="2" w:tplc="92D200A8">
      <w:numFmt w:val="bullet"/>
      <w:lvlText w:val="•"/>
      <w:lvlJc w:val="left"/>
      <w:pPr>
        <w:ind w:left="3860" w:hanging="360"/>
      </w:pPr>
      <w:rPr>
        <w:rFonts w:hint="default"/>
        <w:lang w:val="en-US" w:eastAsia="en-US" w:bidi="en-US"/>
      </w:rPr>
    </w:lvl>
    <w:lvl w:ilvl="3" w:tplc="936AEE76">
      <w:numFmt w:val="bullet"/>
      <w:lvlText w:val="•"/>
      <w:lvlJc w:val="left"/>
      <w:pPr>
        <w:ind w:left="4650" w:hanging="360"/>
      </w:pPr>
      <w:rPr>
        <w:rFonts w:hint="default"/>
        <w:lang w:val="en-US" w:eastAsia="en-US" w:bidi="en-US"/>
      </w:rPr>
    </w:lvl>
    <w:lvl w:ilvl="4" w:tplc="A53C6FC2">
      <w:numFmt w:val="bullet"/>
      <w:lvlText w:val="•"/>
      <w:lvlJc w:val="left"/>
      <w:pPr>
        <w:ind w:left="5440" w:hanging="360"/>
      </w:pPr>
      <w:rPr>
        <w:rFonts w:hint="default"/>
        <w:lang w:val="en-US" w:eastAsia="en-US" w:bidi="en-US"/>
      </w:rPr>
    </w:lvl>
    <w:lvl w:ilvl="5" w:tplc="DE225E34">
      <w:numFmt w:val="bullet"/>
      <w:lvlText w:val="•"/>
      <w:lvlJc w:val="left"/>
      <w:pPr>
        <w:ind w:left="6230" w:hanging="360"/>
      </w:pPr>
      <w:rPr>
        <w:rFonts w:hint="default"/>
        <w:lang w:val="en-US" w:eastAsia="en-US" w:bidi="en-US"/>
      </w:rPr>
    </w:lvl>
    <w:lvl w:ilvl="6" w:tplc="68920A82">
      <w:numFmt w:val="bullet"/>
      <w:lvlText w:val="•"/>
      <w:lvlJc w:val="left"/>
      <w:pPr>
        <w:ind w:left="7020" w:hanging="360"/>
      </w:pPr>
      <w:rPr>
        <w:rFonts w:hint="default"/>
        <w:lang w:val="en-US" w:eastAsia="en-US" w:bidi="en-US"/>
      </w:rPr>
    </w:lvl>
    <w:lvl w:ilvl="7" w:tplc="83DAD03A">
      <w:numFmt w:val="bullet"/>
      <w:lvlText w:val="•"/>
      <w:lvlJc w:val="left"/>
      <w:pPr>
        <w:ind w:left="7810" w:hanging="360"/>
      </w:pPr>
      <w:rPr>
        <w:rFonts w:hint="default"/>
        <w:lang w:val="en-US" w:eastAsia="en-US" w:bidi="en-US"/>
      </w:rPr>
    </w:lvl>
    <w:lvl w:ilvl="8" w:tplc="D55CE9F8">
      <w:numFmt w:val="bullet"/>
      <w:lvlText w:val="•"/>
      <w:lvlJc w:val="left"/>
      <w:pPr>
        <w:ind w:left="8600" w:hanging="360"/>
      </w:pPr>
      <w:rPr>
        <w:rFonts w:hint="default"/>
        <w:lang w:val="en-US" w:eastAsia="en-US" w:bidi="en-US"/>
      </w:rPr>
    </w:lvl>
  </w:abstractNum>
  <w:abstractNum w:abstractNumId="9" w15:restartNumberingAfterBreak="0">
    <w:nsid w:val="2BD37683"/>
    <w:multiLevelType w:val="hybridMultilevel"/>
    <w:tmpl w:val="7E22635E"/>
    <w:lvl w:ilvl="0" w:tplc="9DE4BA1A">
      <w:numFmt w:val="bullet"/>
      <w:lvlText w:val=""/>
      <w:lvlJc w:val="left"/>
      <w:pPr>
        <w:ind w:left="1132" w:hanging="269"/>
      </w:pPr>
      <w:rPr>
        <w:rFonts w:ascii="Wingdings" w:eastAsia="Wingdings" w:hAnsi="Wingdings" w:cs="Wingdings" w:hint="default"/>
        <w:w w:val="100"/>
        <w:sz w:val="22"/>
        <w:szCs w:val="22"/>
        <w:lang w:val="en-US" w:eastAsia="en-US" w:bidi="en-US"/>
      </w:rPr>
    </w:lvl>
    <w:lvl w:ilvl="1" w:tplc="089490FE">
      <w:numFmt w:val="bullet"/>
      <w:lvlText w:val=""/>
      <w:lvlJc w:val="left"/>
      <w:pPr>
        <w:ind w:left="1312" w:hanging="360"/>
      </w:pPr>
      <w:rPr>
        <w:rFonts w:ascii="Wingdings" w:eastAsia="Wingdings" w:hAnsi="Wingdings" w:cs="Wingdings" w:hint="default"/>
        <w:w w:val="100"/>
        <w:sz w:val="22"/>
        <w:szCs w:val="22"/>
        <w:lang w:val="en-US" w:eastAsia="en-US" w:bidi="en-US"/>
      </w:rPr>
    </w:lvl>
    <w:lvl w:ilvl="2" w:tplc="DA4A0396">
      <w:numFmt w:val="bullet"/>
      <w:lvlText w:val=""/>
      <w:lvlJc w:val="left"/>
      <w:pPr>
        <w:ind w:left="1439" w:hanging="269"/>
      </w:pPr>
      <w:rPr>
        <w:rFonts w:ascii="Wingdings" w:eastAsia="Wingdings" w:hAnsi="Wingdings" w:cs="Wingdings" w:hint="default"/>
        <w:w w:val="100"/>
        <w:sz w:val="22"/>
        <w:szCs w:val="22"/>
        <w:lang w:val="en-US" w:eastAsia="en-US" w:bidi="en-US"/>
      </w:rPr>
    </w:lvl>
    <w:lvl w:ilvl="3" w:tplc="E864F1DA">
      <w:numFmt w:val="bullet"/>
      <w:lvlText w:val=""/>
      <w:lvlJc w:val="left"/>
      <w:pPr>
        <w:ind w:left="2123" w:hanging="272"/>
      </w:pPr>
      <w:rPr>
        <w:rFonts w:ascii="Wingdings" w:eastAsia="Wingdings" w:hAnsi="Wingdings" w:cs="Wingdings" w:hint="default"/>
        <w:w w:val="100"/>
        <w:sz w:val="22"/>
        <w:szCs w:val="22"/>
        <w:lang w:val="en-US" w:eastAsia="en-US" w:bidi="en-US"/>
      </w:rPr>
    </w:lvl>
    <w:lvl w:ilvl="4" w:tplc="F08E13FA">
      <w:numFmt w:val="bullet"/>
      <w:lvlText w:val="•"/>
      <w:lvlJc w:val="left"/>
      <w:pPr>
        <w:ind w:left="2120" w:hanging="272"/>
      </w:pPr>
      <w:rPr>
        <w:rFonts w:hint="default"/>
        <w:lang w:val="en-US" w:eastAsia="en-US" w:bidi="en-US"/>
      </w:rPr>
    </w:lvl>
    <w:lvl w:ilvl="5" w:tplc="BD82CB2A">
      <w:numFmt w:val="bullet"/>
      <w:lvlText w:val="•"/>
      <w:lvlJc w:val="left"/>
      <w:pPr>
        <w:ind w:left="3500" w:hanging="272"/>
      </w:pPr>
      <w:rPr>
        <w:rFonts w:hint="default"/>
        <w:lang w:val="en-US" w:eastAsia="en-US" w:bidi="en-US"/>
      </w:rPr>
    </w:lvl>
    <w:lvl w:ilvl="6" w:tplc="A808C5CC">
      <w:numFmt w:val="bullet"/>
      <w:lvlText w:val="•"/>
      <w:lvlJc w:val="left"/>
      <w:pPr>
        <w:ind w:left="4880" w:hanging="272"/>
      </w:pPr>
      <w:rPr>
        <w:rFonts w:hint="default"/>
        <w:lang w:val="en-US" w:eastAsia="en-US" w:bidi="en-US"/>
      </w:rPr>
    </w:lvl>
    <w:lvl w:ilvl="7" w:tplc="B8EA8744">
      <w:numFmt w:val="bullet"/>
      <w:lvlText w:val="•"/>
      <w:lvlJc w:val="left"/>
      <w:pPr>
        <w:ind w:left="6260" w:hanging="272"/>
      </w:pPr>
      <w:rPr>
        <w:rFonts w:hint="default"/>
        <w:lang w:val="en-US" w:eastAsia="en-US" w:bidi="en-US"/>
      </w:rPr>
    </w:lvl>
    <w:lvl w:ilvl="8" w:tplc="C46E6560">
      <w:numFmt w:val="bullet"/>
      <w:lvlText w:val="•"/>
      <w:lvlJc w:val="left"/>
      <w:pPr>
        <w:ind w:left="7640" w:hanging="272"/>
      </w:pPr>
      <w:rPr>
        <w:rFonts w:hint="default"/>
        <w:lang w:val="en-US" w:eastAsia="en-US" w:bidi="en-US"/>
      </w:rPr>
    </w:lvl>
  </w:abstractNum>
  <w:abstractNum w:abstractNumId="10" w15:restartNumberingAfterBreak="0">
    <w:nsid w:val="31F71369"/>
    <w:multiLevelType w:val="hybridMultilevel"/>
    <w:tmpl w:val="B4546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0F1F0F"/>
    <w:multiLevelType w:val="hybridMultilevel"/>
    <w:tmpl w:val="7DEAE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482142B"/>
    <w:multiLevelType w:val="hybridMultilevel"/>
    <w:tmpl w:val="D4763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7A1B4C"/>
    <w:multiLevelType w:val="hybridMultilevel"/>
    <w:tmpl w:val="EB92061C"/>
    <w:lvl w:ilvl="0" w:tplc="04090001">
      <w:start w:val="1"/>
      <w:numFmt w:val="bullet"/>
      <w:lvlText w:val=""/>
      <w:lvlJc w:val="left"/>
      <w:pPr>
        <w:ind w:left="1463" w:hanging="360"/>
      </w:pPr>
      <w:rPr>
        <w:rFonts w:ascii="Symbol" w:hAnsi="Symbol" w:hint="default"/>
      </w:rPr>
    </w:lvl>
    <w:lvl w:ilvl="1" w:tplc="04090003" w:tentative="1">
      <w:start w:val="1"/>
      <w:numFmt w:val="bullet"/>
      <w:lvlText w:val="o"/>
      <w:lvlJc w:val="left"/>
      <w:pPr>
        <w:ind w:left="2183" w:hanging="360"/>
      </w:pPr>
      <w:rPr>
        <w:rFonts w:ascii="Courier New" w:hAnsi="Courier New" w:cs="Courier New" w:hint="default"/>
      </w:rPr>
    </w:lvl>
    <w:lvl w:ilvl="2" w:tplc="04090005" w:tentative="1">
      <w:start w:val="1"/>
      <w:numFmt w:val="bullet"/>
      <w:lvlText w:val=""/>
      <w:lvlJc w:val="left"/>
      <w:pPr>
        <w:ind w:left="2903" w:hanging="360"/>
      </w:pPr>
      <w:rPr>
        <w:rFonts w:ascii="Wingdings" w:hAnsi="Wingdings" w:hint="default"/>
      </w:rPr>
    </w:lvl>
    <w:lvl w:ilvl="3" w:tplc="04090001" w:tentative="1">
      <w:start w:val="1"/>
      <w:numFmt w:val="bullet"/>
      <w:lvlText w:val=""/>
      <w:lvlJc w:val="left"/>
      <w:pPr>
        <w:ind w:left="3623" w:hanging="360"/>
      </w:pPr>
      <w:rPr>
        <w:rFonts w:ascii="Symbol" w:hAnsi="Symbol" w:hint="default"/>
      </w:rPr>
    </w:lvl>
    <w:lvl w:ilvl="4" w:tplc="04090003" w:tentative="1">
      <w:start w:val="1"/>
      <w:numFmt w:val="bullet"/>
      <w:lvlText w:val="o"/>
      <w:lvlJc w:val="left"/>
      <w:pPr>
        <w:ind w:left="4343" w:hanging="360"/>
      </w:pPr>
      <w:rPr>
        <w:rFonts w:ascii="Courier New" w:hAnsi="Courier New" w:cs="Courier New" w:hint="default"/>
      </w:rPr>
    </w:lvl>
    <w:lvl w:ilvl="5" w:tplc="04090005" w:tentative="1">
      <w:start w:val="1"/>
      <w:numFmt w:val="bullet"/>
      <w:lvlText w:val=""/>
      <w:lvlJc w:val="left"/>
      <w:pPr>
        <w:ind w:left="5063" w:hanging="360"/>
      </w:pPr>
      <w:rPr>
        <w:rFonts w:ascii="Wingdings" w:hAnsi="Wingdings" w:hint="default"/>
      </w:rPr>
    </w:lvl>
    <w:lvl w:ilvl="6" w:tplc="04090001" w:tentative="1">
      <w:start w:val="1"/>
      <w:numFmt w:val="bullet"/>
      <w:lvlText w:val=""/>
      <w:lvlJc w:val="left"/>
      <w:pPr>
        <w:ind w:left="5783" w:hanging="360"/>
      </w:pPr>
      <w:rPr>
        <w:rFonts w:ascii="Symbol" w:hAnsi="Symbol" w:hint="default"/>
      </w:rPr>
    </w:lvl>
    <w:lvl w:ilvl="7" w:tplc="04090003" w:tentative="1">
      <w:start w:val="1"/>
      <w:numFmt w:val="bullet"/>
      <w:lvlText w:val="o"/>
      <w:lvlJc w:val="left"/>
      <w:pPr>
        <w:ind w:left="6503" w:hanging="360"/>
      </w:pPr>
      <w:rPr>
        <w:rFonts w:ascii="Courier New" w:hAnsi="Courier New" w:cs="Courier New" w:hint="default"/>
      </w:rPr>
    </w:lvl>
    <w:lvl w:ilvl="8" w:tplc="04090005" w:tentative="1">
      <w:start w:val="1"/>
      <w:numFmt w:val="bullet"/>
      <w:lvlText w:val=""/>
      <w:lvlJc w:val="left"/>
      <w:pPr>
        <w:ind w:left="7223" w:hanging="360"/>
      </w:pPr>
      <w:rPr>
        <w:rFonts w:ascii="Wingdings" w:hAnsi="Wingdings" w:hint="default"/>
      </w:rPr>
    </w:lvl>
  </w:abstractNum>
  <w:abstractNum w:abstractNumId="14" w15:restartNumberingAfterBreak="0">
    <w:nsid w:val="3B072ADE"/>
    <w:multiLevelType w:val="hybridMultilevel"/>
    <w:tmpl w:val="997CCA7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5" w15:restartNumberingAfterBreak="0">
    <w:nsid w:val="3BBC4C0A"/>
    <w:multiLevelType w:val="hybridMultilevel"/>
    <w:tmpl w:val="A432AC2E"/>
    <w:lvl w:ilvl="0" w:tplc="D67C002A">
      <w:numFmt w:val="bullet"/>
      <w:lvlText w:val=""/>
      <w:lvlJc w:val="left"/>
      <w:pPr>
        <w:ind w:left="1912" w:hanging="360"/>
      </w:pPr>
      <w:rPr>
        <w:rFonts w:ascii="Wingdings" w:eastAsia="Wingdings" w:hAnsi="Wingdings" w:cs="Wingdings" w:hint="default"/>
        <w:w w:val="100"/>
        <w:sz w:val="22"/>
        <w:szCs w:val="22"/>
        <w:lang w:val="en-US" w:eastAsia="en-US" w:bidi="en-US"/>
      </w:rPr>
    </w:lvl>
    <w:lvl w:ilvl="1" w:tplc="9A30AF32">
      <w:numFmt w:val="bullet"/>
      <w:lvlText w:val="•"/>
      <w:lvlJc w:val="left"/>
      <w:pPr>
        <w:ind w:left="2746" w:hanging="360"/>
      </w:pPr>
      <w:rPr>
        <w:rFonts w:hint="default"/>
        <w:lang w:val="en-US" w:eastAsia="en-US" w:bidi="en-US"/>
      </w:rPr>
    </w:lvl>
    <w:lvl w:ilvl="2" w:tplc="B840ED36">
      <w:numFmt w:val="bullet"/>
      <w:lvlText w:val="•"/>
      <w:lvlJc w:val="left"/>
      <w:pPr>
        <w:ind w:left="3572" w:hanging="360"/>
      </w:pPr>
      <w:rPr>
        <w:rFonts w:hint="default"/>
        <w:lang w:val="en-US" w:eastAsia="en-US" w:bidi="en-US"/>
      </w:rPr>
    </w:lvl>
    <w:lvl w:ilvl="3" w:tplc="E572FD8E">
      <w:numFmt w:val="bullet"/>
      <w:lvlText w:val="•"/>
      <w:lvlJc w:val="left"/>
      <w:pPr>
        <w:ind w:left="4398" w:hanging="360"/>
      </w:pPr>
      <w:rPr>
        <w:rFonts w:hint="default"/>
        <w:lang w:val="en-US" w:eastAsia="en-US" w:bidi="en-US"/>
      </w:rPr>
    </w:lvl>
    <w:lvl w:ilvl="4" w:tplc="BA52959E">
      <w:numFmt w:val="bullet"/>
      <w:lvlText w:val="•"/>
      <w:lvlJc w:val="left"/>
      <w:pPr>
        <w:ind w:left="5224" w:hanging="360"/>
      </w:pPr>
      <w:rPr>
        <w:rFonts w:hint="default"/>
        <w:lang w:val="en-US" w:eastAsia="en-US" w:bidi="en-US"/>
      </w:rPr>
    </w:lvl>
    <w:lvl w:ilvl="5" w:tplc="3410BC32">
      <w:numFmt w:val="bullet"/>
      <w:lvlText w:val="•"/>
      <w:lvlJc w:val="left"/>
      <w:pPr>
        <w:ind w:left="6050" w:hanging="360"/>
      </w:pPr>
      <w:rPr>
        <w:rFonts w:hint="default"/>
        <w:lang w:val="en-US" w:eastAsia="en-US" w:bidi="en-US"/>
      </w:rPr>
    </w:lvl>
    <w:lvl w:ilvl="6" w:tplc="61DEE8A4">
      <w:numFmt w:val="bullet"/>
      <w:lvlText w:val="•"/>
      <w:lvlJc w:val="left"/>
      <w:pPr>
        <w:ind w:left="6876" w:hanging="360"/>
      </w:pPr>
      <w:rPr>
        <w:rFonts w:hint="default"/>
        <w:lang w:val="en-US" w:eastAsia="en-US" w:bidi="en-US"/>
      </w:rPr>
    </w:lvl>
    <w:lvl w:ilvl="7" w:tplc="73C252EC">
      <w:numFmt w:val="bullet"/>
      <w:lvlText w:val="•"/>
      <w:lvlJc w:val="left"/>
      <w:pPr>
        <w:ind w:left="7702" w:hanging="360"/>
      </w:pPr>
      <w:rPr>
        <w:rFonts w:hint="default"/>
        <w:lang w:val="en-US" w:eastAsia="en-US" w:bidi="en-US"/>
      </w:rPr>
    </w:lvl>
    <w:lvl w:ilvl="8" w:tplc="76FAAECA">
      <w:numFmt w:val="bullet"/>
      <w:lvlText w:val="•"/>
      <w:lvlJc w:val="left"/>
      <w:pPr>
        <w:ind w:left="8528" w:hanging="360"/>
      </w:pPr>
      <w:rPr>
        <w:rFonts w:hint="default"/>
        <w:lang w:val="en-US" w:eastAsia="en-US" w:bidi="en-US"/>
      </w:rPr>
    </w:lvl>
  </w:abstractNum>
  <w:abstractNum w:abstractNumId="16" w15:restartNumberingAfterBreak="0">
    <w:nsid w:val="3CDC1288"/>
    <w:multiLevelType w:val="hybridMultilevel"/>
    <w:tmpl w:val="322E7D60"/>
    <w:lvl w:ilvl="0" w:tplc="42A07CE0">
      <w:numFmt w:val="bullet"/>
      <w:lvlText w:val=""/>
      <w:lvlJc w:val="left"/>
      <w:pPr>
        <w:ind w:left="1192" w:hanging="360"/>
      </w:pPr>
      <w:rPr>
        <w:rFonts w:ascii="Symbol" w:eastAsia="Symbol" w:hAnsi="Symbol" w:cs="Symbol" w:hint="default"/>
        <w:w w:val="100"/>
        <w:sz w:val="22"/>
        <w:szCs w:val="22"/>
        <w:lang w:val="en-US" w:eastAsia="en-US" w:bidi="en-US"/>
      </w:rPr>
    </w:lvl>
    <w:lvl w:ilvl="1" w:tplc="3E4A0EDE">
      <w:numFmt w:val="bullet"/>
      <w:lvlText w:val=""/>
      <w:lvlJc w:val="left"/>
      <w:pPr>
        <w:ind w:left="1192" w:hanging="269"/>
      </w:pPr>
      <w:rPr>
        <w:rFonts w:ascii="Symbol" w:eastAsia="Symbol" w:hAnsi="Symbol" w:cs="Symbol" w:hint="default"/>
        <w:w w:val="100"/>
        <w:sz w:val="22"/>
        <w:szCs w:val="22"/>
        <w:lang w:val="en-US" w:eastAsia="en-US" w:bidi="en-US"/>
      </w:rPr>
    </w:lvl>
    <w:lvl w:ilvl="2" w:tplc="B3DCB6F8">
      <w:numFmt w:val="bullet"/>
      <w:lvlText w:val="•"/>
      <w:lvlJc w:val="left"/>
      <w:pPr>
        <w:ind w:left="2996" w:hanging="269"/>
      </w:pPr>
      <w:rPr>
        <w:rFonts w:hint="default"/>
        <w:lang w:val="en-US" w:eastAsia="en-US" w:bidi="en-US"/>
      </w:rPr>
    </w:lvl>
    <w:lvl w:ilvl="3" w:tplc="BCD834D6">
      <w:numFmt w:val="bullet"/>
      <w:lvlText w:val="•"/>
      <w:lvlJc w:val="left"/>
      <w:pPr>
        <w:ind w:left="3894" w:hanging="269"/>
      </w:pPr>
      <w:rPr>
        <w:rFonts w:hint="default"/>
        <w:lang w:val="en-US" w:eastAsia="en-US" w:bidi="en-US"/>
      </w:rPr>
    </w:lvl>
    <w:lvl w:ilvl="4" w:tplc="4F3282A8">
      <w:numFmt w:val="bullet"/>
      <w:lvlText w:val="•"/>
      <w:lvlJc w:val="left"/>
      <w:pPr>
        <w:ind w:left="4792" w:hanging="269"/>
      </w:pPr>
      <w:rPr>
        <w:rFonts w:hint="default"/>
        <w:lang w:val="en-US" w:eastAsia="en-US" w:bidi="en-US"/>
      </w:rPr>
    </w:lvl>
    <w:lvl w:ilvl="5" w:tplc="F2E25BBC">
      <w:numFmt w:val="bullet"/>
      <w:lvlText w:val="•"/>
      <w:lvlJc w:val="left"/>
      <w:pPr>
        <w:ind w:left="5690" w:hanging="269"/>
      </w:pPr>
      <w:rPr>
        <w:rFonts w:hint="default"/>
        <w:lang w:val="en-US" w:eastAsia="en-US" w:bidi="en-US"/>
      </w:rPr>
    </w:lvl>
    <w:lvl w:ilvl="6" w:tplc="BCE6408C">
      <w:numFmt w:val="bullet"/>
      <w:lvlText w:val="•"/>
      <w:lvlJc w:val="left"/>
      <w:pPr>
        <w:ind w:left="6588" w:hanging="269"/>
      </w:pPr>
      <w:rPr>
        <w:rFonts w:hint="default"/>
        <w:lang w:val="en-US" w:eastAsia="en-US" w:bidi="en-US"/>
      </w:rPr>
    </w:lvl>
    <w:lvl w:ilvl="7" w:tplc="97449D72">
      <w:numFmt w:val="bullet"/>
      <w:lvlText w:val="•"/>
      <w:lvlJc w:val="left"/>
      <w:pPr>
        <w:ind w:left="7486" w:hanging="269"/>
      </w:pPr>
      <w:rPr>
        <w:rFonts w:hint="default"/>
        <w:lang w:val="en-US" w:eastAsia="en-US" w:bidi="en-US"/>
      </w:rPr>
    </w:lvl>
    <w:lvl w:ilvl="8" w:tplc="B41E8554">
      <w:numFmt w:val="bullet"/>
      <w:lvlText w:val="•"/>
      <w:lvlJc w:val="left"/>
      <w:pPr>
        <w:ind w:left="8384" w:hanging="269"/>
      </w:pPr>
      <w:rPr>
        <w:rFonts w:hint="default"/>
        <w:lang w:val="en-US" w:eastAsia="en-US" w:bidi="en-US"/>
      </w:rPr>
    </w:lvl>
  </w:abstractNum>
  <w:abstractNum w:abstractNumId="17" w15:restartNumberingAfterBreak="0">
    <w:nsid w:val="4BEE40B7"/>
    <w:multiLevelType w:val="hybridMultilevel"/>
    <w:tmpl w:val="C5CE0CDA"/>
    <w:lvl w:ilvl="0" w:tplc="04090001">
      <w:start w:val="1"/>
      <w:numFmt w:val="bullet"/>
      <w:lvlText w:val=""/>
      <w:lvlJc w:val="left"/>
      <w:pPr>
        <w:ind w:left="2062" w:hanging="360"/>
      </w:pPr>
      <w:rPr>
        <w:rFonts w:ascii="Symbol" w:hAnsi="Symbol" w:hint="default"/>
      </w:rPr>
    </w:lvl>
    <w:lvl w:ilvl="1" w:tplc="04090003" w:tentative="1">
      <w:start w:val="1"/>
      <w:numFmt w:val="bullet"/>
      <w:lvlText w:val="o"/>
      <w:lvlJc w:val="left"/>
      <w:pPr>
        <w:ind w:left="2782" w:hanging="360"/>
      </w:pPr>
      <w:rPr>
        <w:rFonts w:ascii="Courier New" w:hAnsi="Courier New" w:cs="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cs="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cs="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18" w15:restartNumberingAfterBreak="0">
    <w:nsid w:val="4CB628E9"/>
    <w:multiLevelType w:val="hybridMultilevel"/>
    <w:tmpl w:val="565C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F7000D"/>
    <w:multiLevelType w:val="hybridMultilevel"/>
    <w:tmpl w:val="3DCAEE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757015"/>
    <w:multiLevelType w:val="multilevel"/>
    <w:tmpl w:val="328A5862"/>
    <w:lvl w:ilvl="0">
      <w:start w:val="1"/>
      <w:numFmt w:val="decimal"/>
      <w:lvlText w:val="%1."/>
      <w:lvlJc w:val="left"/>
      <w:pPr>
        <w:ind w:left="720" w:hanging="360"/>
      </w:pPr>
      <w:rPr>
        <w:rFonts w:ascii="Times New Roman" w:hAnsi="Times New Roman" w:cs="Times New Roman" w:hint="default"/>
        <w:b w:val="0"/>
        <w:color w:val="auto"/>
        <w:sz w:val="24"/>
      </w:rPr>
    </w:lvl>
    <w:lvl w:ilvl="1">
      <w:start w:val="1"/>
      <w:numFmt w:val="decimal"/>
      <w:isLgl/>
      <w:lvlText w:val="%2."/>
      <w:lvlJc w:val="left"/>
      <w:pPr>
        <w:ind w:left="1080" w:hanging="360"/>
      </w:pPr>
      <w:rPr>
        <w:rFonts w:ascii="Sylfaen" w:eastAsia="Times New Roman" w:hAnsi="Sylfaen" w:cstheme="minorHAnsi"/>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21" w15:restartNumberingAfterBreak="0">
    <w:nsid w:val="5FA80525"/>
    <w:multiLevelType w:val="hybridMultilevel"/>
    <w:tmpl w:val="30EA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D224EF"/>
    <w:multiLevelType w:val="multilevel"/>
    <w:tmpl w:val="5950EA30"/>
    <w:lvl w:ilvl="0">
      <w:start w:val="1"/>
      <w:numFmt w:val="decimal"/>
      <w:lvlText w:val="%1."/>
      <w:lvlJc w:val="left"/>
      <w:pPr>
        <w:ind w:left="390" w:hanging="390"/>
      </w:pPr>
      <w:rPr>
        <w:rFonts w:hint="default"/>
      </w:rPr>
    </w:lvl>
    <w:lvl w:ilvl="1">
      <w:start w:val="1"/>
      <w:numFmt w:val="decimal"/>
      <w:lvlText w:val="%1.%2."/>
      <w:lvlJc w:val="left"/>
      <w:pPr>
        <w:ind w:left="1342" w:hanging="390"/>
      </w:pPr>
      <w:rPr>
        <w:rFonts w:hint="default"/>
      </w:rPr>
    </w:lvl>
    <w:lvl w:ilvl="2">
      <w:start w:val="1"/>
      <w:numFmt w:val="decimal"/>
      <w:lvlText w:val="%1.%2.%3."/>
      <w:lvlJc w:val="left"/>
      <w:pPr>
        <w:ind w:left="2624" w:hanging="720"/>
      </w:pPr>
      <w:rPr>
        <w:rFonts w:hint="default"/>
      </w:rPr>
    </w:lvl>
    <w:lvl w:ilvl="3">
      <w:start w:val="1"/>
      <w:numFmt w:val="decimal"/>
      <w:lvlText w:val="%1.%2.%3.%4."/>
      <w:lvlJc w:val="left"/>
      <w:pPr>
        <w:ind w:left="3576" w:hanging="720"/>
      </w:pPr>
      <w:rPr>
        <w:rFonts w:hint="default"/>
      </w:rPr>
    </w:lvl>
    <w:lvl w:ilvl="4">
      <w:start w:val="1"/>
      <w:numFmt w:val="decimal"/>
      <w:lvlText w:val="%1.%2.%3.%4.%5."/>
      <w:lvlJc w:val="left"/>
      <w:pPr>
        <w:ind w:left="4888" w:hanging="1080"/>
      </w:pPr>
      <w:rPr>
        <w:rFonts w:hint="default"/>
      </w:rPr>
    </w:lvl>
    <w:lvl w:ilvl="5">
      <w:start w:val="1"/>
      <w:numFmt w:val="decimal"/>
      <w:lvlText w:val="%1.%2.%3.%4.%5.%6."/>
      <w:lvlJc w:val="left"/>
      <w:pPr>
        <w:ind w:left="5840" w:hanging="1080"/>
      </w:pPr>
      <w:rPr>
        <w:rFonts w:hint="default"/>
      </w:rPr>
    </w:lvl>
    <w:lvl w:ilvl="6">
      <w:start w:val="1"/>
      <w:numFmt w:val="decimal"/>
      <w:lvlText w:val="%1.%2.%3.%4.%5.%6.%7."/>
      <w:lvlJc w:val="left"/>
      <w:pPr>
        <w:ind w:left="7152" w:hanging="1440"/>
      </w:pPr>
      <w:rPr>
        <w:rFonts w:hint="default"/>
      </w:rPr>
    </w:lvl>
    <w:lvl w:ilvl="7">
      <w:start w:val="1"/>
      <w:numFmt w:val="decimal"/>
      <w:lvlText w:val="%1.%2.%3.%4.%5.%6.%7.%8."/>
      <w:lvlJc w:val="left"/>
      <w:pPr>
        <w:ind w:left="8104" w:hanging="1440"/>
      </w:pPr>
      <w:rPr>
        <w:rFonts w:hint="default"/>
      </w:rPr>
    </w:lvl>
    <w:lvl w:ilvl="8">
      <w:start w:val="1"/>
      <w:numFmt w:val="decimal"/>
      <w:lvlText w:val="%1.%2.%3.%4.%5.%6.%7.%8.%9."/>
      <w:lvlJc w:val="left"/>
      <w:pPr>
        <w:ind w:left="9416" w:hanging="1800"/>
      </w:pPr>
      <w:rPr>
        <w:rFonts w:hint="default"/>
      </w:rPr>
    </w:lvl>
  </w:abstractNum>
  <w:abstractNum w:abstractNumId="23" w15:restartNumberingAfterBreak="0">
    <w:nsid w:val="65374B8D"/>
    <w:multiLevelType w:val="hybridMultilevel"/>
    <w:tmpl w:val="3470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3E53DD"/>
    <w:multiLevelType w:val="multilevel"/>
    <w:tmpl w:val="36444C9C"/>
    <w:lvl w:ilvl="0">
      <w:start w:val="1"/>
      <w:numFmt w:val="decimal"/>
      <w:lvlText w:val="%1."/>
      <w:lvlJc w:val="left"/>
      <w:pPr>
        <w:ind w:left="720" w:hanging="360"/>
      </w:pPr>
      <w:rPr>
        <w:rFonts w:ascii="Times New Roman" w:hAnsi="Times New Roman" w:cs="Times New Roman" w:hint="default"/>
        <w:b w:val="0"/>
        <w:color w:val="auto"/>
        <w:sz w:val="24"/>
      </w:rPr>
    </w:lvl>
    <w:lvl w:ilvl="1">
      <w:start w:val="1"/>
      <w:numFmt w:val="decimal"/>
      <w:isLgl/>
      <w:lvlText w:val="%2."/>
      <w:lvlJc w:val="left"/>
      <w:pPr>
        <w:ind w:left="1080" w:hanging="360"/>
      </w:pPr>
      <w:rPr>
        <w:rFonts w:ascii="Sylfaen" w:eastAsia="Times New Roman" w:hAnsi="Sylfaen" w:cstheme="minorHAnsi"/>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25" w15:restartNumberingAfterBreak="0">
    <w:nsid w:val="6ACC6626"/>
    <w:multiLevelType w:val="multilevel"/>
    <w:tmpl w:val="26004AFE"/>
    <w:lvl w:ilvl="0">
      <w:start w:val="1"/>
      <w:numFmt w:val="decimal"/>
      <w:lvlText w:val="%1."/>
      <w:lvlJc w:val="left"/>
      <w:pPr>
        <w:ind w:left="720" w:hanging="360"/>
      </w:pPr>
      <w:rPr>
        <w:rFonts w:ascii="Times New Roman" w:hAnsi="Times New Roman" w:cs="Times New Roman" w:hint="default"/>
        <w:b w:val="0"/>
        <w:color w:val="auto"/>
        <w:sz w:val="24"/>
      </w:rPr>
    </w:lvl>
    <w:lvl w:ilvl="1">
      <w:start w:val="1"/>
      <w:numFmt w:val="decimal"/>
      <w:isLgl/>
      <w:lvlText w:val="%2."/>
      <w:lvlJc w:val="left"/>
      <w:pPr>
        <w:ind w:left="1080" w:hanging="360"/>
      </w:pPr>
      <w:rPr>
        <w:rFonts w:ascii="Times New Roman" w:eastAsia="Times New Roman" w:hAnsi="Times New Roman" w:cs="Times New Roman"/>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26" w15:restartNumberingAfterBreak="0">
    <w:nsid w:val="6B7824DD"/>
    <w:multiLevelType w:val="hybridMultilevel"/>
    <w:tmpl w:val="CDD6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A800DA"/>
    <w:multiLevelType w:val="hybridMultilevel"/>
    <w:tmpl w:val="A7E2F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5284455"/>
    <w:multiLevelType w:val="hybridMultilevel"/>
    <w:tmpl w:val="8BEA0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1652828">
    <w:abstractNumId w:val="15"/>
  </w:num>
  <w:num w:numId="2" w16cid:durableId="2098861444">
    <w:abstractNumId w:val="4"/>
  </w:num>
  <w:num w:numId="3" w16cid:durableId="1715039795">
    <w:abstractNumId w:val="8"/>
  </w:num>
  <w:num w:numId="4" w16cid:durableId="548881517">
    <w:abstractNumId w:val="16"/>
  </w:num>
  <w:num w:numId="5" w16cid:durableId="223223059">
    <w:abstractNumId w:val="6"/>
  </w:num>
  <w:num w:numId="6" w16cid:durableId="859196230">
    <w:abstractNumId w:val="11"/>
  </w:num>
  <w:num w:numId="7" w16cid:durableId="1423574459">
    <w:abstractNumId w:val="27"/>
  </w:num>
  <w:num w:numId="8" w16cid:durableId="572282461">
    <w:abstractNumId w:val="9"/>
  </w:num>
  <w:num w:numId="9" w16cid:durableId="476726527">
    <w:abstractNumId w:val="22"/>
  </w:num>
  <w:num w:numId="10" w16cid:durableId="1337727947">
    <w:abstractNumId w:val="17"/>
  </w:num>
  <w:num w:numId="11" w16cid:durableId="2119057994">
    <w:abstractNumId w:val="5"/>
  </w:num>
  <w:num w:numId="12" w16cid:durableId="483279474">
    <w:abstractNumId w:val="18"/>
  </w:num>
  <w:num w:numId="13" w16cid:durableId="1622415060">
    <w:abstractNumId w:val="12"/>
  </w:num>
  <w:num w:numId="14" w16cid:durableId="306472380">
    <w:abstractNumId w:val="13"/>
  </w:num>
  <w:num w:numId="15" w16cid:durableId="1222785123">
    <w:abstractNumId w:val="0"/>
  </w:num>
  <w:num w:numId="16" w16cid:durableId="1483616817">
    <w:abstractNumId w:val="19"/>
  </w:num>
  <w:num w:numId="17" w16cid:durableId="461533399">
    <w:abstractNumId w:val="10"/>
  </w:num>
  <w:num w:numId="18" w16cid:durableId="2086681142">
    <w:abstractNumId w:val="21"/>
  </w:num>
  <w:num w:numId="19" w16cid:durableId="2040547139">
    <w:abstractNumId w:val="14"/>
  </w:num>
  <w:num w:numId="20" w16cid:durableId="722290543">
    <w:abstractNumId w:val="26"/>
  </w:num>
  <w:num w:numId="21" w16cid:durableId="1555195758">
    <w:abstractNumId w:val="23"/>
  </w:num>
  <w:num w:numId="22" w16cid:durableId="335772635">
    <w:abstractNumId w:val="28"/>
  </w:num>
  <w:num w:numId="23" w16cid:durableId="39744419">
    <w:abstractNumId w:val="25"/>
  </w:num>
  <w:num w:numId="24" w16cid:durableId="1704087592">
    <w:abstractNumId w:val="1"/>
  </w:num>
  <w:num w:numId="25" w16cid:durableId="1680739513">
    <w:abstractNumId w:val="7"/>
  </w:num>
  <w:num w:numId="26" w16cid:durableId="2032100904">
    <w:abstractNumId w:val="3"/>
  </w:num>
  <w:num w:numId="27" w16cid:durableId="379983813">
    <w:abstractNumId w:val="24"/>
  </w:num>
  <w:num w:numId="28" w16cid:durableId="1534075057">
    <w:abstractNumId w:val="2"/>
  </w:num>
  <w:num w:numId="29" w16cid:durableId="156233090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orgi Bebiashvili">
    <w15:presenceInfo w15:providerId="AD" w15:userId="S-1-5-21-4200716824-218533377-1071259389-583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14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218"/>
    <w:rsid w:val="00010B91"/>
    <w:rsid w:val="00011962"/>
    <w:rsid w:val="00012423"/>
    <w:rsid w:val="00035403"/>
    <w:rsid w:val="00041E0B"/>
    <w:rsid w:val="000441C0"/>
    <w:rsid w:val="000515EF"/>
    <w:rsid w:val="000553C7"/>
    <w:rsid w:val="000578AF"/>
    <w:rsid w:val="0006644D"/>
    <w:rsid w:val="00072030"/>
    <w:rsid w:val="00087D83"/>
    <w:rsid w:val="00097978"/>
    <w:rsid w:val="000B32D5"/>
    <w:rsid w:val="000C765F"/>
    <w:rsid w:val="000F1CCF"/>
    <w:rsid w:val="00101C83"/>
    <w:rsid w:val="00110796"/>
    <w:rsid w:val="001110C0"/>
    <w:rsid w:val="00111840"/>
    <w:rsid w:val="001224FD"/>
    <w:rsid w:val="001332C3"/>
    <w:rsid w:val="00143A22"/>
    <w:rsid w:val="00143FDD"/>
    <w:rsid w:val="00146FA5"/>
    <w:rsid w:val="00154FD1"/>
    <w:rsid w:val="001612A9"/>
    <w:rsid w:val="00181F6F"/>
    <w:rsid w:val="001933AA"/>
    <w:rsid w:val="00194454"/>
    <w:rsid w:val="001A1F3A"/>
    <w:rsid w:val="001B3FE3"/>
    <w:rsid w:val="001C5BB0"/>
    <w:rsid w:val="001D1440"/>
    <w:rsid w:val="001D1E08"/>
    <w:rsid w:val="001D73DC"/>
    <w:rsid w:val="0020230F"/>
    <w:rsid w:val="00203EA4"/>
    <w:rsid w:val="00204303"/>
    <w:rsid w:val="00230757"/>
    <w:rsid w:val="00234526"/>
    <w:rsid w:val="00245CB0"/>
    <w:rsid w:val="00246103"/>
    <w:rsid w:val="00251FE8"/>
    <w:rsid w:val="00263B33"/>
    <w:rsid w:val="002714FB"/>
    <w:rsid w:val="00282C7D"/>
    <w:rsid w:val="0028607F"/>
    <w:rsid w:val="002879FE"/>
    <w:rsid w:val="002A6599"/>
    <w:rsid w:val="002A7595"/>
    <w:rsid w:val="002B3953"/>
    <w:rsid w:val="002C69EB"/>
    <w:rsid w:val="002D47E4"/>
    <w:rsid w:val="002F1E03"/>
    <w:rsid w:val="002F1E39"/>
    <w:rsid w:val="003038AF"/>
    <w:rsid w:val="00311B51"/>
    <w:rsid w:val="003254EE"/>
    <w:rsid w:val="00335970"/>
    <w:rsid w:val="0033741F"/>
    <w:rsid w:val="00340AE9"/>
    <w:rsid w:val="00351663"/>
    <w:rsid w:val="00351AAD"/>
    <w:rsid w:val="00351BF7"/>
    <w:rsid w:val="00352050"/>
    <w:rsid w:val="0035345A"/>
    <w:rsid w:val="0035418B"/>
    <w:rsid w:val="00364774"/>
    <w:rsid w:val="00367010"/>
    <w:rsid w:val="00374CCF"/>
    <w:rsid w:val="003B2EEE"/>
    <w:rsid w:val="003C40FE"/>
    <w:rsid w:val="003D2D30"/>
    <w:rsid w:val="003D325D"/>
    <w:rsid w:val="003F20A3"/>
    <w:rsid w:val="003F3158"/>
    <w:rsid w:val="004022EB"/>
    <w:rsid w:val="00410336"/>
    <w:rsid w:val="004174F2"/>
    <w:rsid w:val="00417D21"/>
    <w:rsid w:val="00423430"/>
    <w:rsid w:val="00427651"/>
    <w:rsid w:val="004421F0"/>
    <w:rsid w:val="00442694"/>
    <w:rsid w:val="0047289F"/>
    <w:rsid w:val="004775FD"/>
    <w:rsid w:val="00491697"/>
    <w:rsid w:val="0049733B"/>
    <w:rsid w:val="004A688C"/>
    <w:rsid w:val="004B61BD"/>
    <w:rsid w:val="004C3A83"/>
    <w:rsid w:val="004C3F14"/>
    <w:rsid w:val="004D0AD8"/>
    <w:rsid w:val="004D5DA9"/>
    <w:rsid w:val="004E0948"/>
    <w:rsid w:val="004E4EF4"/>
    <w:rsid w:val="004E670D"/>
    <w:rsid w:val="004F2522"/>
    <w:rsid w:val="00504453"/>
    <w:rsid w:val="005129D9"/>
    <w:rsid w:val="00514235"/>
    <w:rsid w:val="00517718"/>
    <w:rsid w:val="00526BD7"/>
    <w:rsid w:val="005509BE"/>
    <w:rsid w:val="00555D74"/>
    <w:rsid w:val="0056063A"/>
    <w:rsid w:val="00565A44"/>
    <w:rsid w:val="00566CAF"/>
    <w:rsid w:val="005817FA"/>
    <w:rsid w:val="00586E70"/>
    <w:rsid w:val="0058787D"/>
    <w:rsid w:val="005A573A"/>
    <w:rsid w:val="005C1507"/>
    <w:rsid w:val="005C5B5E"/>
    <w:rsid w:val="005C61F1"/>
    <w:rsid w:val="005F0C28"/>
    <w:rsid w:val="005F2E74"/>
    <w:rsid w:val="005F3235"/>
    <w:rsid w:val="0060165B"/>
    <w:rsid w:val="00620142"/>
    <w:rsid w:val="00630770"/>
    <w:rsid w:val="00630EC6"/>
    <w:rsid w:val="00652916"/>
    <w:rsid w:val="00652C2D"/>
    <w:rsid w:val="00654039"/>
    <w:rsid w:val="00656B2C"/>
    <w:rsid w:val="00657229"/>
    <w:rsid w:val="006679BD"/>
    <w:rsid w:val="006823E5"/>
    <w:rsid w:val="00684B06"/>
    <w:rsid w:val="00686360"/>
    <w:rsid w:val="006934E5"/>
    <w:rsid w:val="00694A46"/>
    <w:rsid w:val="006A53F6"/>
    <w:rsid w:val="006B54B9"/>
    <w:rsid w:val="006D0B9A"/>
    <w:rsid w:val="006E25B6"/>
    <w:rsid w:val="006E25F1"/>
    <w:rsid w:val="006E7DDF"/>
    <w:rsid w:val="00706958"/>
    <w:rsid w:val="00711F55"/>
    <w:rsid w:val="00721AB6"/>
    <w:rsid w:val="007266B1"/>
    <w:rsid w:val="00731108"/>
    <w:rsid w:val="00745DF8"/>
    <w:rsid w:val="00761F34"/>
    <w:rsid w:val="00765FC2"/>
    <w:rsid w:val="0077155A"/>
    <w:rsid w:val="0077293E"/>
    <w:rsid w:val="007870FC"/>
    <w:rsid w:val="0079492F"/>
    <w:rsid w:val="007A0BEA"/>
    <w:rsid w:val="007A47CB"/>
    <w:rsid w:val="007A4AE9"/>
    <w:rsid w:val="007A62A7"/>
    <w:rsid w:val="007B1208"/>
    <w:rsid w:val="007B4594"/>
    <w:rsid w:val="007E2675"/>
    <w:rsid w:val="007E4B6F"/>
    <w:rsid w:val="00800508"/>
    <w:rsid w:val="00804285"/>
    <w:rsid w:val="008048A7"/>
    <w:rsid w:val="00812D52"/>
    <w:rsid w:val="00821253"/>
    <w:rsid w:val="00826476"/>
    <w:rsid w:val="00826C83"/>
    <w:rsid w:val="008329EA"/>
    <w:rsid w:val="00836FDE"/>
    <w:rsid w:val="0085465D"/>
    <w:rsid w:val="00865AD1"/>
    <w:rsid w:val="00881006"/>
    <w:rsid w:val="00887532"/>
    <w:rsid w:val="00892BE2"/>
    <w:rsid w:val="00893922"/>
    <w:rsid w:val="008A1B16"/>
    <w:rsid w:val="008A440E"/>
    <w:rsid w:val="008A5F08"/>
    <w:rsid w:val="008B5271"/>
    <w:rsid w:val="008D08DF"/>
    <w:rsid w:val="009036A9"/>
    <w:rsid w:val="00917C58"/>
    <w:rsid w:val="009238B2"/>
    <w:rsid w:val="00927412"/>
    <w:rsid w:val="009341DA"/>
    <w:rsid w:val="0097088F"/>
    <w:rsid w:val="00972927"/>
    <w:rsid w:val="00990A8A"/>
    <w:rsid w:val="00997765"/>
    <w:rsid w:val="009A1213"/>
    <w:rsid w:val="009A4E6F"/>
    <w:rsid w:val="009B5743"/>
    <w:rsid w:val="009C2038"/>
    <w:rsid w:val="009C43C3"/>
    <w:rsid w:val="00A036A0"/>
    <w:rsid w:val="00A05406"/>
    <w:rsid w:val="00A11335"/>
    <w:rsid w:val="00A148CD"/>
    <w:rsid w:val="00A167C8"/>
    <w:rsid w:val="00A17DB5"/>
    <w:rsid w:val="00A27BBF"/>
    <w:rsid w:val="00A3020E"/>
    <w:rsid w:val="00A31745"/>
    <w:rsid w:val="00A43465"/>
    <w:rsid w:val="00A535DE"/>
    <w:rsid w:val="00A5465D"/>
    <w:rsid w:val="00A62625"/>
    <w:rsid w:val="00A6438B"/>
    <w:rsid w:val="00A666CC"/>
    <w:rsid w:val="00A71A8C"/>
    <w:rsid w:val="00A753AC"/>
    <w:rsid w:val="00A86B65"/>
    <w:rsid w:val="00A93A1D"/>
    <w:rsid w:val="00AA3532"/>
    <w:rsid w:val="00AA3F38"/>
    <w:rsid w:val="00AC1D03"/>
    <w:rsid w:val="00AC7218"/>
    <w:rsid w:val="00AF1D5A"/>
    <w:rsid w:val="00B046E9"/>
    <w:rsid w:val="00B11862"/>
    <w:rsid w:val="00B20EAF"/>
    <w:rsid w:val="00B342FA"/>
    <w:rsid w:val="00B438FA"/>
    <w:rsid w:val="00B50DC4"/>
    <w:rsid w:val="00B80F1C"/>
    <w:rsid w:val="00B9103C"/>
    <w:rsid w:val="00B913DA"/>
    <w:rsid w:val="00BA571F"/>
    <w:rsid w:val="00BA5DC1"/>
    <w:rsid w:val="00BA76F7"/>
    <w:rsid w:val="00BD27F3"/>
    <w:rsid w:val="00BE302D"/>
    <w:rsid w:val="00BE679B"/>
    <w:rsid w:val="00C0498A"/>
    <w:rsid w:val="00C070A0"/>
    <w:rsid w:val="00C206FD"/>
    <w:rsid w:val="00C4712C"/>
    <w:rsid w:val="00C52874"/>
    <w:rsid w:val="00C52A3F"/>
    <w:rsid w:val="00C674AE"/>
    <w:rsid w:val="00C7666E"/>
    <w:rsid w:val="00C771F2"/>
    <w:rsid w:val="00CA5208"/>
    <w:rsid w:val="00CC3C42"/>
    <w:rsid w:val="00CC6407"/>
    <w:rsid w:val="00CD11DC"/>
    <w:rsid w:val="00CE567C"/>
    <w:rsid w:val="00CE62E3"/>
    <w:rsid w:val="00CF1848"/>
    <w:rsid w:val="00CF2F81"/>
    <w:rsid w:val="00CF6523"/>
    <w:rsid w:val="00CF6F22"/>
    <w:rsid w:val="00D0208B"/>
    <w:rsid w:val="00D02B22"/>
    <w:rsid w:val="00D035E5"/>
    <w:rsid w:val="00D2349E"/>
    <w:rsid w:val="00D644C1"/>
    <w:rsid w:val="00D83DC3"/>
    <w:rsid w:val="00D87AA9"/>
    <w:rsid w:val="00DA2B8A"/>
    <w:rsid w:val="00DB7C30"/>
    <w:rsid w:val="00DC1DF5"/>
    <w:rsid w:val="00DD4C0D"/>
    <w:rsid w:val="00DD672F"/>
    <w:rsid w:val="00DE3A4D"/>
    <w:rsid w:val="00DE607C"/>
    <w:rsid w:val="00DE7B23"/>
    <w:rsid w:val="00E03F4E"/>
    <w:rsid w:val="00E116CF"/>
    <w:rsid w:val="00E252B3"/>
    <w:rsid w:val="00E3179B"/>
    <w:rsid w:val="00E47067"/>
    <w:rsid w:val="00E527E0"/>
    <w:rsid w:val="00E62741"/>
    <w:rsid w:val="00E665A2"/>
    <w:rsid w:val="00E86949"/>
    <w:rsid w:val="00E918E6"/>
    <w:rsid w:val="00EA56E3"/>
    <w:rsid w:val="00EA65B4"/>
    <w:rsid w:val="00EB7499"/>
    <w:rsid w:val="00EC046F"/>
    <w:rsid w:val="00F1609D"/>
    <w:rsid w:val="00F225A3"/>
    <w:rsid w:val="00F25112"/>
    <w:rsid w:val="00F4221C"/>
    <w:rsid w:val="00F45D37"/>
    <w:rsid w:val="00F46876"/>
    <w:rsid w:val="00F568A4"/>
    <w:rsid w:val="00F648D9"/>
    <w:rsid w:val="00F73371"/>
    <w:rsid w:val="00F846A2"/>
    <w:rsid w:val="00F903E2"/>
    <w:rsid w:val="00F92CF9"/>
    <w:rsid w:val="00F94BF1"/>
    <w:rsid w:val="00FD7F91"/>
    <w:rsid w:val="00FF4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D40EC"/>
  <w15:chartTrackingRefBased/>
  <w15:docId w15:val="{08C2891A-9963-49F5-90D0-D5A21232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218"/>
  </w:style>
  <w:style w:type="paragraph" w:styleId="Heading1">
    <w:name w:val="heading 1"/>
    <w:basedOn w:val="Normal"/>
    <w:next w:val="Normal"/>
    <w:link w:val="Heading1Char"/>
    <w:uiPriority w:val="9"/>
    <w:qFormat/>
    <w:rsid w:val="00BA57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5CB0"/>
    <w:pPr>
      <w:keepNext/>
      <w:keepLines/>
      <w:spacing w:before="40" w:after="0"/>
      <w:outlineLvl w:val="1"/>
    </w:pPr>
    <w:rPr>
      <w:rFonts w:asciiTheme="majorHAnsi" w:eastAsiaTheme="majorEastAsia" w:hAnsiTheme="majorHAnsi" w:cstheme="majorBidi"/>
      <w:b/>
      <w:color w:val="000000" w:themeColor="text1"/>
      <w:szCs w:val="26"/>
    </w:rPr>
  </w:style>
  <w:style w:type="paragraph" w:styleId="Heading3">
    <w:name w:val="heading 3"/>
    <w:basedOn w:val="Normal"/>
    <w:next w:val="Normal"/>
    <w:link w:val="Heading3Char"/>
    <w:uiPriority w:val="9"/>
    <w:semiHidden/>
    <w:unhideWhenUsed/>
    <w:qFormat/>
    <w:rsid w:val="00AC72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C5287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C7218"/>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AC7218"/>
    <w:pPr>
      <w:widowControl w:val="0"/>
      <w:autoSpaceDE w:val="0"/>
      <w:autoSpaceDN w:val="0"/>
      <w:spacing w:after="0" w:line="240" w:lineRule="auto"/>
    </w:pPr>
    <w:rPr>
      <w:rFonts w:ascii="Sylfaen" w:eastAsia="Sylfaen" w:hAnsi="Sylfaen" w:cs="Sylfaen"/>
      <w:lang w:bidi="en-US"/>
    </w:rPr>
  </w:style>
  <w:style w:type="character" w:customStyle="1" w:styleId="BodyTextChar">
    <w:name w:val="Body Text Char"/>
    <w:basedOn w:val="DefaultParagraphFont"/>
    <w:link w:val="BodyText"/>
    <w:uiPriority w:val="1"/>
    <w:rsid w:val="00AC7218"/>
    <w:rPr>
      <w:rFonts w:ascii="Sylfaen" w:eastAsia="Sylfaen" w:hAnsi="Sylfaen" w:cs="Sylfaen"/>
      <w:lang w:bidi="en-US"/>
    </w:rPr>
  </w:style>
  <w:style w:type="paragraph" w:styleId="ListParagraph">
    <w:name w:val="List Paragraph"/>
    <w:basedOn w:val="Normal"/>
    <w:link w:val="ListParagraphChar"/>
    <w:uiPriority w:val="34"/>
    <w:qFormat/>
    <w:rsid w:val="00AC7218"/>
    <w:pPr>
      <w:widowControl w:val="0"/>
      <w:autoSpaceDE w:val="0"/>
      <w:autoSpaceDN w:val="0"/>
      <w:spacing w:after="0" w:line="240" w:lineRule="auto"/>
      <w:ind w:left="1912" w:hanging="360"/>
    </w:pPr>
    <w:rPr>
      <w:rFonts w:ascii="Sylfaen" w:eastAsia="Sylfaen" w:hAnsi="Sylfaen" w:cs="Sylfaen"/>
      <w:lang w:bidi="en-US"/>
    </w:rPr>
  </w:style>
  <w:style w:type="paragraph" w:customStyle="1" w:styleId="TableParagraph">
    <w:name w:val="Table Paragraph"/>
    <w:basedOn w:val="Normal"/>
    <w:uiPriority w:val="1"/>
    <w:qFormat/>
    <w:rsid w:val="00A167C8"/>
    <w:pPr>
      <w:widowControl w:val="0"/>
      <w:autoSpaceDE w:val="0"/>
      <w:autoSpaceDN w:val="0"/>
      <w:spacing w:after="0" w:line="240" w:lineRule="auto"/>
    </w:pPr>
    <w:rPr>
      <w:rFonts w:ascii="Sylfaen" w:eastAsia="Sylfaen" w:hAnsi="Sylfaen" w:cs="Sylfaen"/>
      <w:lang w:bidi="en-US"/>
    </w:rPr>
  </w:style>
  <w:style w:type="paragraph" w:styleId="BalloonText">
    <w:name w:val="Balloon Text"/>
    <w:basedOn w:val="Normal"/>
    <w:link w:val="BalloonTextChar"/>
    <w:uiPriority w:val="99"/>
    <w:semiHidden/>
    <w:unhideWhenUsed/>
    <w:rsid w:val="00C20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6FD"/>
    <w:rPr>
      <w:rFonts w:ascii="Segoe UI" w:hAnsi="Segoe UI" w:cs="Segoe UI"/>
      <w:sz w:val="18"/>
      <w:szCs w:val="18"/>
    </w:rPr>
  </w:style>
  <w:style w:type="character" w:styleId="CommentReference">
    <w:name w:val="annotation reference"/>
    <w:basedOn w:val="DefaultParagraphFont"/>
    <w:uiPriority w:val="99"/>
    <w:semiHidden/>
    <w:unhideWhenUsed/>
    <w:rsid w:val="008A440E"/>
    <w:rPr>
      <w:sz w:val="16"/>
      <w:szCs w:val="16"/>
    </w:rPr>
  </w:style>
  <w:style w:type="paragraph" w:styleId="CommentText">
    <w:name w:val="annotation text"/>
    <w:basedOn w:val="Normal"/>
    <w:link w:val="CommentTextChar"/>
    <w:uiPriority w:val="99"/>
    <w:semiHidden/>
    <w:unhideWhenUsed/>
    <w:rsid w:val="008A440E"/>
    <w:pPr>
      <w:spacing w:line="240" w:lineRule="auto"/>
    </w:pPr>
    <w:rPr>
      <w:sz w:val="20"/>
      <w:szCs w:val="20"/>
    </w:rPr>
  </w:style>
  <w:style w:type="character" w:customStyle="1" w:styleId="CommentTextChar">
    <w:name w:val="Comment Text Char"/>
    <w:basedOn w:val="DefaultParagraphFont"/>
    <w:link w:val="CommentText"/>
    <w:uiPriority w:val="99"/>
    <w:semiHidden/>
    <w:rsid w:val="008A440E"/>
    <w:rPr>
      <w:sz w:val="20"/>
      <w:szCs w:val="20"/>
    </w:rPr>
  </w:style>
  <w:style w:type="paragraph" w:styleId="CommentSubject">
    <w:name w:val="annotation subject"/>
    <w:basedOn w:val="CommentText"/>
    <w:next w:val="CommentText"/>
    <w:link w:val="CommentSubjectChar"/>
    <w:uiPriority w:val="99"/>
    <w:semiHidden/>
    <w:unhideWhenUsed/>
    <w:rsid w:val="008A440E"/>
    <w:rPr>
      <w:b/>
      <w:bCs/>
    </w:rPr>
  </w:style>
  <w:style w:type="character" w:customStyle="1" w:styleId="CommentSubjectChar">
    <w:name w:val="Comment Subject Char"/>
    <w:basedOn w:val="CommentTextChar"/>
    <w:link w:val="CommentSubject"/>
    <w:uiPriority w:val="99"/>
    <w:semiHidden/>
    <w:rsid w:val="008A440E"/>
    <w:rPr>
      <w:b/>
      <w:bCs/>
      <w:sz w:val="20"/>
      <w:szCs w:val="20"/>
    </w:rPr>
  </w:style>
  <w:style w:type="table" w:styleId="TableGrid">
    <w:name w:val="Table Grid"/>
    <w:basedOn w:val="TableNormal"/>
    <w:uiPriority w:val="39"/>
    <w:rsid w:val="003F3158"/>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45CB0"/>
    <w:rPr>
      <w:rFonts w:asciiTheme="majorHAnsi" w:eastAsiaTheme="majorEastAsia" w:hAnsiTheme="majorHAnsi" w:cstheme="majorBidi"/>
      <w:b/>
      <w:color w:val="000000" w:themeColor="text1"/>
      <w:szCs w:val="26"/>
    </w:rPr>
  </w:style>
  <w:style w:type="character" w:customStyle="1" w:styleId="Heading5Char">
    <w:name w:val="Heading 5 Char"/>
    <w:basedOn w:val="DefaultParagraphFont"/>
    <w:link w:val="Heading5"/>
    <w:uiPriority w:val="9"/>
    <w:semiHidden/>
    <w:rsid w:val="00C52874"/>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C52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874"/>
  </w:style>
  <w:style w:type="paragraph" w:styleId="Footer">
    <w:name w:val="footer"/>
    <w:basedOn w:val="Normal"/>
    <w:link w:val="FooterChar"/>
    <w:uiPriority w:val="99"/>
    <w:unhideWhenUsed/>
    <w:rsid w:val="00C528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874"/>
  </w:style>
  <w:style w:type="character" w:customStyle="1" w:styleId="Heading1Char">
    <w:name w:val="Heading 1 Char"/>
    <w:basedOn w:val="DefaultParagraphFont"/>
    <w:link w:val="Heading1"/>
    <w:uiPriority w:val="9"/>
    <w:rsid w:val="00BA571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A571F"/>
    <w:pPr>
      <w:outlineLvl w:val="9"/>
    </w:pPr>
  </w:style>
  <w:style w:type="paragraph" w:styleId="TOC3">
    <w:name w:val="toc 3"/>
    <w:basedOn w:val="Normal"/>
    <w:next w:val="Normal"/>
    <w:autoRedefine/>
    <w:uiPriority w:val="39"/>
    <w:unhideWhenUsed/>
    <w:rsid w:val="00C674AE"/>
    <w:pPr>
      <w:tabs>
        <w:tab w:val="right" w:leader="dot" w:pos="10170"/>
      </w:tabs>
      <w:spacing w:after="100"/>
      <w:ind w:left="270"/>
    </w:pPr>
  </w:style>
  <w:style w:type="paragraph" w:styleId="TOC2">
    <w:name w:val="toc 2"/>
    <w:basedOn w:val="Normal"/>
    <w:next w:val="Normal"/>
    <w:autoRedefine/>
    <w:uiPriority w:val="39"/>
    <w:unhideWhenUsed/>
    <w:rsid w:val="00BA571F"/>
    <w:pPr>
      <w:spacing w:after="100"/>
      <w:ind w:left="220"/>
    </w:pPr>
  </w:style>
  <w:style w:type="character" w:styleId="Hyperlink">
    <w:name w:val="Hyperlink"/>
    <w:basedOn w:val="DefaultParagraphFont"/>
    <w:uiPriority w:val="99"/>
    <w:unhideWhenUsed/>
    <w:rsid w:val="00BA571F"/>
    <w:rPr>
      <w:color w:val="0563C1" w:themeColor="hyperlink"/>
      <w:u w:val="single"/>
    </w:rPr>
  </w:style>
  <w:style w:type="paragraph" w:styleId="TOC1">
    <w:name w:val="toc 1"/>
    <w:basedOn w:val="Normal"/>
    <w:next w:val="Normal"/>
    <w:autoRedefine/>
    <w:uiPriority w:val="39"/>
    <w:unhideWhenUsed/>
    <w:rsid w:val="00CE567C"/>
    <w:pPr>
      <w:tabs>
        <w:tab w:val="right" w:leader="dot" w:pos="10170"/>
      </w:tabs>
      <w:spacing w:after="100"/>
    </w:pPr>
    <w:rPr>
      <w:rFonts w:eastAsiaTheme="minorEastAsia" w:cs="Times New Roman"/>
    </w:rPr>
  </w:style>
  <w:style w:type="character" w:customStyle="1" w:styleId="UnresolvedMention1">
    <w:name w:val="Unresolved Mention1"/>
    <w:basedOn w:val="DefaultParagraphFont"/>
    <w:uiPriority w:val="99"/>
    <w:semiHidden/>
    <w:unhideWhenUsed/>
    <w:rsid w:val="00EC046F"/>
    <w:rPr>
      <w:color w:val="605E5C"/>
      <w:shd w:val="clear" w:color="auto" w:fill="E1DFDD"/>
    </w:rPr>
  </w:style>
  <w:style w:type="paragraph" w:styleId="NormalWeb">
    <w:name w:val="Normal (Web)"/>
    <w:basedOn w:val="Normal"/>
    <w:uiPriority w:val="99"/>
    <w:unhideWhenUsed/>
    <w:rsid w:val="00F94BF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D11DC"/>
    <w:pPr>
      <w:spacing w:after="0" w:line="240" w:lineRule="auto"/>
    </w:pPr>
  </w:style>
  <w:style w:type="character" w:customStyle="1" w:styleId="ListParagraphChar">
    <w:name w:val="List Paragraph Char"/>
    <w:link w:val="ListParagraph"/>
    <w:uiPriority w:val="34"/>
    <w:locked/>
    <w:rsid w:val="0056063A"/>
    <w:rPr>
      <w:rFonts w:ascii="Sylfaen" w:eastAsia="Sylfaen" w:hAnsi="Sylfaen" w:cs="Sylfae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6006">
      <w:bodyDiv w:val="1"/>
      <w:marLeft w:val="0"/>
      <w:marRight w:val="0"/>
      <w:marTop w:val="0"/>
      <w:marBottom w:val="0"/>
      <w:divBdr>
        <w:top w:val="none" w:sz="0" w:space="0" w:color="auto"/>
        <w:left w:val="none" w:sz="0" w:space="0" w:color="auto"/>
        <w:bottom w:val="none" w:sz="0" w:space="0" w:color="auto"/>
        <w:right w:val="none" w:sz="0" w:space="0" w:color="auto"/>
      </w:divBdr>
    </w:div>
    <w:div w:id="271598879">
      <w:bodyDiv w:val="1"/>
      <w:marLeft w:val="0"/>
      <w:marRight w:val="0"/>
      <w:marTop w:val="0"/>
      <w:marBottom w:val="0"/>
      <w:divBdr>
        <w:top w:val="none" w:sz="0" w:space="0" w:color="auto"/>
        <w:left w:val="none" w:sz="0" w:space="0" w:color="auto"/>
        <w:bottom w:val="none" w:sz="0" w:space="0" w:color="auto"/>
        <w:right w:val="none" w:sz="0" w:space="0" w:color="auto"/>
      </w:divBdr>
    </w:div>
    <w:div w:id="427697737">
      <w:bodyDiv w:val="1"/>
      <w:marLeft w:val="0"/>
      <w:marRight w:val="0"/>
      <w:marTop w:val="0"/>
      <w:marBottom w:val="0"/>
      <w:divBdr>
        <w:top w:val="none" w:sz="0" w:space="0" w:color="auto"/>
        <w:left w:val="none" w:sz="0" w:space="0" w:color="auto"/>
        <w:bottom w:val="none" w:sz="0" w:space="0" w:color="auto"/>
        <w:right w:val="none" w:sz="0" w:space="0" w:color="auto"/>
      </w:divBdr>
    </w:div>
    <w:div w:id="540870043">
      <w:bodyDiv w:val="1"/>
      <w:marLeft w:val="0"/>
      <w:marRight w:val="0"/>
      <w:marTop w:val="0"/>
      <w:marBottom w:val="0"/>
      <w:divBdr>
        <w:top w:val="none" w:sz="0" w:space="0" w:color="auto"/>
        <w:left w:val="none" w:sz="0" w:space="0" w:color="auto"/>
        <w:bottom w:val="none" w:sz="0" w:space="0" w:color="auto"/>
        <w:right w:val="none" w:sz="0" w:space="0" w:color="auto"/>
      </w:divBdr>
    </w:div>
    <w:div w:id="541020228">
      <w:bodyDiv w:val="1"/>
      <w:marLeft w:val="0"/>
      <w:marRight w:val="0"/>
      <w:marTop w:val="0"/>
      <w:marBottom w:val="0"/>
      <w:divBdr>
        <w:top w:val="none" w:sz="0" w:space="0" w:color="auto"/>
        <w:left w:val="none" w:sz="0" w:space="0" w:color="auto"/>
        <w:bottom w:val="none" w:sz="0" w:space="0" w:color="auto"/>
        <w:right w:val="none" w:sz="0" w:space="0" w:color="auto"/>
      </w:divBdr>
    </w:div>
    <w:div w:id="665791275">
      <w:bodyDiv w:val="1"/>
      <w:marLeft w:val="0"/>
      <w:marRight w:val="0"/>
      <w:marTop w:val="0"/>
      <w:marBottom w:val="0"/>
      <w:divBdr>
        <w:top w:val="none" w:sz="0" w:space="0" w:color="auto"/>
        <w:left w:val="none" w:sz="0" w:space="0" w:color="auto"/>
        <w:bottom w:val="none" w:sz="0" w:space="0" w:color="auto"/>
        <w:right w:val="none" w:sz="0" w:space="0" w:color="auto"/>
      </w:divBdr>
    </w:div>
    <w:div w:id="718822394">
      <w:bodyDiv w:val="1"/>
      <w:marLeft w:val="0"/>
      <w:marRight w:val="0"/>
      <w:marTop w:val="0"/>
      <w:marBottom w:val="0"/>
      <w:divBdr>
        <w:top w:val="none" w:sz="0" w:space="0" w:color="auto"/>
        <w:left w:val="none" w:sz="0" w:space="0" w:color="auto"/>
        <w:bottom w:val="none" w:sz="0" w:space="0" w:color="auto"/>
        <w:right w:val="none" w:sz="0" w:space="0" w:color="auto"/>
      </w:divBdr>
    </w:div>
    <w:div w:id="867764123">
      <w:bodyDiv w:val="1"/>
      <w:marLeft w:val="0"/>
      <w:marRight w:val="0"/>
      <w:marTop w:val="0"/>
      <w:marBottom w:val="0"/>
      <w:divBdr>
        <w:top w:val="none" w:sz="0" w:space="0" w:color="auto"/>
        <w:left w:val="none" w:sz="0" w:space="0" w:color="auto"/>
        <w:bottom w:val="none" w:sz="0" w:space="0" w:color="auto"/>
        <w:right w:val="none" w:sz="0" w:space="0" w:color="auto"/>
      </w:divBdr>
    </w:div>
    <w:div w:id="1033068122">
      <w:bodyDiv w:val="1"/>
      <w:marLeft w:val="0"/>
      <w:marRight w:val="0"/>
      <w:marTop w:val="0"/>
      <w:marBottom w:val="0"/>
      <w:divBdr>
        <w:top w:val="none" w:sz="0" w:space="0" w:color="auto"/>
        <w:left w:val="none" w:sz="0" w:space="0" w:color="auto"/>
        <w:bottom w:val="none" w:sz="0" w:space="0" w:color="auto"/>
        <w:right w:val="none" w:sz="0" w:space="0" w:color="auto"/>
      </w:divBdr>
    </w:div>
    <w:div w:id="1136873419">
      <w:bodyDiv w:val="1"/>
      <w:marLeft w:val="0"/>
      <w:marRight w:val="0"/>
      <w:marTop w:val="0"/>
      <w:marBottom w:val="0"/>
      <w:divBdr>
        <w:top w:val="none" w:sz="0" w:space="0" w:color="auto"/>
        <w:left w:val="none" w:sz="0" w:space="0" w:color="auto"/>
        <w:bottom w:val="none" w:sz="0" w:space="0" w:color="auto"/>
        <w:right w:val="none" w:sz="0" w:space="0" w:color="auto"/>
      </w:divBdr>
    </w:div>
    <w:div w:id="1222868851">
      <w:bodyDiv w:val="1"/>
      <w:marLeft w:val="0"/>
      <w:marRight w:val="0"/>
      <w:marTop w:val="0"/>
      <w:marBottom w:val="0"/>
      <w:divBdr>
        <w:top w:val="none" w:sz="0" w:space="0" w:color="auto"/>
        <w:left w:val="none" w:sz="0" w:space="0" w:color="auto"/>
        <w:bottom w:val="none" w:sz="0" w:space="0" w:color="auto"/>
        <w:right w:val="none" w:sz="0" w:space="0" w:color="auto"/>
      </w:divBdr>
    </w:div>
    <w:div w:id="1373115135">
      <w:bodyDiv w:val="1"/>
      <w:marLeft w:val="0"/>
      <w:marRight w:val="0"/>
      <w:marTop w:val="0"/>
      <w:marBottom w:val="0"/>
      <w:divBdr>
        <w:top w:val="none" w:sz="0" w:space="0" w:color="auto"/>
        <w:left w:val="none" w:sz="0" w:space="0" w:color="auto"/>
        <w:bottom w:val="none" w:sz="0" w:space="0" w:color="auto"/>
        <w:right w:val="none" w:sz="0" w:space="0" w:color="auto"/>
      </w:divBdr>
      <w:divsChild>
        <w:div w:id="394472703">
          <w:marLeft w:val="75"/>
          <w:marRight w:val="75"/>
          <w:marTop w:val="75"/>
          <w:marBottom w:val="75"/>
          <w:divBdr>
            <w:top w:val="none" w:sz="0" w:space="0" w:color="auto"/>
            <w:left w:val="none" w:sz="0" w:space="0" w:color="auto"/>
            <w:bottom w:val="none" w:sz="0" w:space="0" w:color="auto"/>
            <w:right w:val="none" w:sz="0" w:space="0" w:color="auto"/>
          </w:divBdr>
          <w:divsChild>
            <w:div w:id="182597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41041">
      <w:bodyDiv w:val="1"/>
      <w:marLeft w:val="0"/>
      <w:marRight w:val="0"/>
      <w:marTop w:val="0"/>
      <w:marBottom w:val="0"/>
      <w:divBdr>
        <w:top w:val="none" w:sz="0" w:space="0" w:color="auto"/>
        <w:left w:val="none" w:sz="0" w:space="0" w:color="auto"/>
        <w:bottom w:val="none" w:sz="0" w:space="0" w:color="auto"/>
        <w:right w:val="none" w:sz="0" w:space="0" w:color="auto"/>
      </w:divBdr>
    </w:div>
    <w:div w:id="1438787956">
      <w:bodyDiv w:val="1"/>
      <w:marLeft w:val="0"/>
      <w:marRight w:val="0"/>
      <w:marTop w:val="0"/>
      <w:marBottom w:val="0"/>
      <w:divBdr>
        <w:top w:val="none" w:sz="0" w:space="0" w:color="auto"/>
        <w:left w:val="none" w:sz="0" w:space="0" w:color="auto"/>
        <w:bottom w:val="none" w:sz="0" w:space="0" w:color="auto"/>
        <w:right w:val="none" w:sz="0" w:space="0" w:color="auto"/>
      </w:divBdr>
    </w:div>
    <w:div w:id="1488008667">
      <w:bodyDiv w:val="1"/>
      <w:marLeft w:val="0"/>
      <w:marRight w:val="0"/>
      <w:marTop w:val="0"/>
      <w:marBottom w:val="0"/>
      <w:divBdr>
        <w:top w:val="none" w:sz="0" w:space="0" w:color="auto"/>
        <w:left w:val="none" w:sz="0" w:space="0" w:color="auto"/>
        <w:bottom w:val="none" w:sz="0" w:space="0" w:color="auto"/>
        <w:right w:val="none" w:sz="0" w:space="0" w:color="auto"/>
      </w:divBdr>
    </w:div>
    <w:div w:id="160426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ers.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D1569-EC84-475A-BE1B-DB496F7CB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14</Pages>
  <Words>2615</Words>
  <Characters>14906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Irakli Ukleba</dc:creator>
  <cp:keywords/>
  <dc:description/>
  <cp:lastModifiedBy>Administrator</cp:lastModifiedBy>
  <cp:revision>48</cp:revision>
  <cp:lastPrinted>2023-04-03T11:46:00Z</cp:lastPrinted>
  <dcterms:created xsi:type="dcterms:W3CDTF">2023-05-29T14:06:00Z</dcterms:created>
  <dcterms:modified xsi:type="dcterms:W3CDTF">2023-10-09T08:51:00Z</dcterms:modified>
</cp:coreProperties>
</file>